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DDAA" w14:textId="77777777" w:rsidR="00CA1795" w:rsidRPr="009A1AB5" w:rsidRDefault="00CA1795" w:rsidP="00CA1795">
      <w:pPr>
        <w:rPr>
          <w:rFonts w:asciiTheme="minorEastAsia" w:eastAsiaTheme="minorEastAsia" w:hAnsiTheme="minorEastAsia"/>
        </w:rPr>
      </w:pPr>
    </w:p>
    <w:p w14:paraId="691C7B5D" w14:textId="6D205E68" w:rsidR="000129DF" w:rsidRPr="009A1AB5" w:rsidRDefault="00622703" w:rsidP="00CA179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</w:t>
      </w:r>
      <w:r w:rsidR="009D628A" w:rsidRPr="009A1AB5">
        <w:rPr>
          <w:rFonts w:asciiTheme="minorEastAsia" w:eastAsiaTheme="minorEastAsia" w:hAnsiTheme="minorEastAsia" w:hint="eastAsia"/>
          <w:b/>
          <w:bCs/>
          <w:sz w:val="32"/>
          <w:szCs w:val="32"/>
        </w:rPr>
        <w:t>研究指導計画書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・</w:t>
      </w:r>
      <w:r w:rsidRPr="00622703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学修計画書　</w:t>
      </w:r>
      <w:r w:rsidR="008F339C" w:rsidRPr="008F339C">
        <w:rPr>
          <w:rFonts w:asciiTheme="minorEastAsia" w:eastAsiaTheme="minorEastAsia" w:hAnsiTheme="minorEastAsia"/>
          <w:b/>
          <w:bCs/>
          <w:sz w:val="32"/>
          <w:szCs w:val="32"/>
        </w:rPr>
        <w:t xml:space="preserve">Supervisory </w:t>
      </w:r>
      <w:r w:rsidR="008F339C">
        <w:rPr>
          <w:rFonts w:asciiTheme="minorEastAsia" w:eastAsiaTheme="minorEastAsia" w:hAnsiTheme="minorEastAsia"/>
          <w:b/>
          <w:bCs/>
          <w:sz w:val="32"/>
          <w:szCs w:val="32"/>
        </w:rPr>
        <w:t>P</w:t>
      </w:r>
      <w:r w:rsidR="008F339C" w:rsidRPr="008F339C">
        <w:rPr>
          <w:rFonts w:asciiTheme="minorEastAsia" w:eastAsiaTheme="minorEastAsia" w:hAnsiTheme="minorEastAsia"/>
          <w:b/>
          <w:bCs/>
          <w:sz w:val="32"/>
          <w:szCs w:val="32"/>
        </w:rPr>
        <w:t>lan</w:t>
      </w:r>
      <w:r w:rsidR="008F339C">
        <w:rPr>
          <w:rFonts w:asciiTheme="minorEastAsia" w:eastAsiaTheme="minorEastAsia" w:hAnsiTheme="minorEastAsia" w:hint="eastAsia"/>
          <w:b/>
          <w:bCs/>
          <w:sz w:val="32"/>
          <w:szCs w:val="32"/>
        </w:rPr>
        <w:t>/</w:t>
      </w:r>
      <w:r w:rsidRPr="00622703">
        <w:rPr>
          <w:rFonts w:asciiTheme="minorEastAsia" w:eastAsiaTheme="minorEastAsia" w:hAnsiTheme="minorEastAsia"/>
          <w:b/>
          <w:bCs/>
          <w:sz w:val="32"/>
          <w:szCs w:val="32"/>
        </w:rPr>
        <w:t>Research</w:t>
      </w:r>
      <w:r w:rsidR="008F339C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622703">
        <w:rPr>
          <w:rFonts w:asciiTheme="minorEastAsia" w:eastAsiaTheme="minorEastAsia" w:hAnsiTheme="minorEastAsia"/>
          <w:b/>
          <w:bCs/>
          <w:sz w:val="32"/>
          <w:szCs w:val="32"/>
        </w:rPr>
        <w:t>Plan</w:t>
      </w:r>
    </w:p>
    <w:p w14:paraId="5CAB34F8" w14:textId="6F38A9E8" w:rsidR="00CA1795" w:rsidRPr="009A1AB5" w:rsidRDefault="000129DF" w:rsidP="009A1AB5">
      <w:pPr>
        <w:spacing w:line="260" w:lineRule="exact"/>
        <w:jc w:val="right"/>
        <w:rPr>
          <w:rFonts w:asciiTheme="minorEastAsia" w:eastAsiaTheme="minorEastAsia" w:hAnsiTheme="minorEastAsia"/>
          <w:sz w:val="16"/>
        </w:rPr>
      </w:pPr>
      <w:r w:rsidRPr="009A1AB5">
        <w:rPr>
          <w:rFonts w:asciiTheme="minorEastAsia" w:eastAsiaTheme="minorEastAsia" w:hAnsiTheme="minorEastAsia" w:hint="eastAsia"/>
        </w:rPr>
        <w:t>（　　　　年度）</w:t>
      </w:r>
    </w:p>
    <w:tbl>
      <w:tblPr>
        <w:tblW w:w="991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9"/>
        <w:gridCol w:w="2268"/>
        <w:gridCol w:w="1196"/>
        <w:gridCol w:w="647"/>
        <w:gridCol w:w="3100"/>
      </w:tblGrid>
      <w:tr w:rsidR="008C17B9" w:rsidRPr="009A1AB5" w14:paraId="4A1AC43A" w14:textId="77777777" w:rsidTr="00E435DC">
        <w:trPr>
          <w:trHeight w:hRule="exact" w:val="1711"/>
          <w:jc w:val="center"/>
        </w:trPr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F1BE337" w14:textId="77777777" w:rsidR="008C17B9" w:rsidRPr="009A1AB5" w:rsidRDefault="008C17B9" w:rsidP="00FF6B53">
            <w:pPr>
              <w:pStyle w:val="af4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9A1AB5">
              <w:rPr>
                <w:rFonts w:asciiTheme="minorEastAsia" w:eastAsiaTheme="minorEastAsia" w:hAnsiTheme="minorEastAsia" w:hint="eastAsia"/>
                <w:spacing w:val="0"/>
                <w:sz w:val="18"/>
              </w:rPr>
              <w:t>社会経済システム専攻</w:t>
            </w:r>
          </w:p>
          <w:p w14:paraId="5BE875A4" w14:textId="520436C2" w:rsidR="008C17B9" w:rsidRPr="009A1AB5" w:rsidRDefault="008C17B9" w:rsidP="00FF6B53">
            <w:pPr>
              <w:pStyle w:val="af4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9A1AB5">
              <w:rPr>
                <w:rFonts w:asciiTheme="minorEastAsia" w:eastAsiaTheme="minorEastAsia" w:hAnsiTheme="minorEastAsia" w:hint="eastAsia"/>
                <w:spacing w:val="0"/>
                <w:sz w:val="18"/>
              </w:rPr>
              <w:t>□</w:t>
            </w:r>
            <w:r w:rsidRPr="009A1AB5">
              <w:rPr>
                <w:rFonts w:asciiTheme="minorEastAsia" w:eastAsiaTheme="minorEastAsia" w:hAnsiTheme="minorEastAsia"/>
                <w:spacing w:val="0"/>
                <w:sz w:val="18"/>
              </w:rPr>
              <w:t>Socio-Economic System</w:t>
            </w:r>
          </w:p>
          <w:p w14:paraId="7FF60B69" w14:textId="77777777" w:rsidR="008C17B9" w:rsidRPr="009A1AB5" w:rsidRDefault="008C17B9" w:rsidP="00FF6B53">
            <w:pPr>
              <w:pStyle w:val="af4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9A1AB5">
              <w:rPr>
                <w:rFonts w:asciiTheme="minorEastAsia" w:eastAsiaTheme="minorEastAsia" w:hAnsiTheme="minorEastAsia" w:hint="eastAsia"/>
                <w:spacing w:val="0"/>
                <w:sz w:val="18"/>
              </w:rPr>
              <w:t>産業経営システム専攻</w:t>
            </w:r>
          </w:p>
          <w:p w14:paraId="1D20BE7F" w14:textId="77777777" w:rsidR="008C17B9" w:rsidRPr="009A1AB5" w:rsidRDefault="008C17B9" w:rsidP="00FF6B53">
            <w:pPr>
              <w:pStyle w:val="af4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9A1AB5">
              <w:rPr>
                <w:rFonts w:asciiTheme="minorEastAsia" w:eastAsiaTheme="minorEastAsia" w:hAnsiTheme="minorEastAsia" w:hint="eastAsia"/>
                <w:spacing w:val="0"/>
                <w:sz w:val="18"/>
              </w:rPr>
              <w:t>□</w:t>
            </w:r>
            <w:r w:rsidRPr="009A1AB5">
              <w:rPr>
                <w:rFonts w:asciiTheme="minorEastAsia" w:eastAsiaTheme="minorEastAsia" w:hAnsiTheme="minorEastAsia"/>
                <w:spacing w:val="0"/>
                <w:sz w:val="18"/>
              </w:rPr>
              <w:t xml:space="preserve">Industrial </w:t>
            </w:r>
          </w:p>
          <w:p w14:paraId="0C38D1A7" w14:textId="77777777" w:rsidR="008C17B9" w:rsidRPr="009A1AB5" w:rsidRDefault="008C17B9" w:rsidP="00FF6B53">
            <w:pPr>
              <w:pStyle w:val="af4"/>
              <w:spacing w:line="240" w:lineRule="auto"/>
              <w:ind w:firstLineChars="100" w:firstLine="204"/>
              <w:rPr>
                <w:rFonts w:asciiTheme="minorEastAsia" w:eastAsiaTheme="minorEastAsia" w:hAnsiTheme="minorEastAsia"/>
                <w:spacing w:val="0"/>
              </w:rPr>
            </w:pPr>
            <w:r w:rsidRPr="009A1AB5">
              <w:rPr>
                <w:rFonts w:asciiTheme="minorEastAsia" w:eastAsiaTheme="minorEastAsia" w:hAnsiTheme="minorEastAsia"/>
                <w:spacing w:val="0"/>
                <w:sz w:val="18"/>
              </w:rPr>
              <w:t>Administration System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ACF9A07" w14:textId="23E9F47E" w:rsidR="008C17B9" w:rsidRPr="009A1AB5" w:rsidRDefault="008C17B9" w:rsidP="008C17B9">
            <w:pPr>
              <w:pStyle w:val="af4"/>
              <w:spacing w:line="240" w:lineRule="auto"/>
              <w:ind w:firstLineChars="200" w:firstLine="524"/>
              <w:jc w:val="center"/>
              <w:rPr>
                <w:rFonts w:asciiTheme="minorEastAsia" w:eastAsiaTheme="minorEastAsia" w:hAnsiTheme="minorEastAsia"/>
              </w:rPr>
            </w:pPr>
            <w:r w:rsidRPr="009A1AB5">
              <w:rPr>
                <w:rFonts w:asciiTheme="minorEastAsia" w:eastAsiaTheme="minorEastAsia" w:hAnsiTheme="minorEastAsia" w:hint="eastAsia"/>
              </w:rPr>
              <w:t>年　月入学</w:t>
            </w:r>
          </w:p>
          <w:p w14:paraId="34BE5A20" w14:textId="77777777" w:rsidR="008C17B9" w:rsidRDefault="008C17B9" w:rsidP="008C17B9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A1AB5">
              <w:rPr>
                <w:rFonts w:asciiTheme="minorEastAsia" w:eastAsiaTheme="minorEastAsia" w:hAnsiTheme="minorEastAsia" w:hint="eastAsia"/>
                <w:sz w:val="18"/>
              </w:rPr>
              <w:t>Enrollment Date:</w:t>
            </w:r>
          </w:p>
          <w:p w14:paraId="0954FEC0" w14:textId="25C2015B" w:rsidR="008C17B9" w:rsidRPr="009A1AB5" w:rsidRDefault="008C17B9" w:rsidP="008C17B9">
            <w:pPr>
              <w:pStyle w:val="af4"/>
              <w:spacing w:line="240" w:lineRule="auto"/>
              <w:ind w:firstLineChars="300" w:firstLine="606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A1AB5">
              <w:rPr>
                <w:rFonts w:asciiTheme="minorEastAsia" w:eastAsiaTheme="minorEastAsia" w:hAnsiTheme="minorEastAsia" w:hint="eastAsia"/>
                <w:sz w:val="14"/>
              </w:rPr>
              <w:t>/</w:t>
            </w:r>
            <w:r w:rsidR="00E435DC">
              <w:rPr>
                <w:rFonts w:asciiTheme="minorEastAsia" w:eastAsiaTheme="minorEastAsia" w:hAnsiTheme="minorEastAsia" w:hint="eastAsia"/>
                <w:sz w:val="14"/>
              </w:rPr>
              <w:t xml:space="preserve">　　　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2B5BF11" w14:textId="77777777" w:rsidR="008C17B9" w:rsidRPr="009A1AB5" w:rsidRDefault="008C17B9" w:rsidP="008C17B9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A1AB5">
              <w:rPr>
                <w:rFonts w:asciiTheme="minorEastAsia" w:eastAsiaTheme="minorEastAsia" w:hAnsiTheme="minorEastAsia" w:hint="eastAsia"/>
                <w:sz w:val="16"/>
              </w:rPr>
              <w:t>学年</w:t>
            </w:r>
          </w:p>
          <w:p w14:paraId="716FECFA" w14:textId="77777777" w:rsidR="008C17B9" w:rsidRDefault="008C17B9" w:rsidP="008C17B9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A1AB5">
              <w:rPr>
                <w:rFonts w:asciiTheme="minorEastAsia" w:eastAsiaTheme="minorEastAsia" w:hAnsiTheme="minorEastAsia" w:hint="eastAsia"/>
                <w:sz w:val="16"/>
              </w:rPr>
              <w:t>Academic year</w:t>
            </w:r>
          </w:p>
          <w:p w14:paraId="6C214AD0" w14:textId="3C10BFBF" w:rsidR="008C17B9" w:rsidRDefault="008C17B9" w:rsidP="008C17B9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A1AB5">
              <w:rPr>
                <w:rFonts w:asciiTheme="minorEastAsia" w:eastAsiaTheme="minorEastAsia" w:hAnsiTheme="minorEastAsia" w:hint="eastAsia"/>
                <w:spacing w:val="0"/>
              </w:rPr>
              <w:t>M</w:t>
            </w:r>
            <w:r w:rsidR="00E435D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14:paraId="1792E733" w14:textId="6998CC1D" w:rsidR="008C17B9" w:rsidRPr="009A1AB5" w:rsidRDefault="008C17B9" w:rsidP="008C17B9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D</w:t>
            </w:r>
            <w:r w:rsidR="00E435D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  <w:tc>
          <w:tcPr>
            <w:tcW w:w="310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61F35871" w14:textId="77777777" w:rsidR="008C17B9" w:rsidRDefault="008C17B9" w:rsidP="008C17B9">
            <w:pPr>
              <w:pStyle w:val="af4"/>
              <w:spacing w:line="240" w:lineRule="auto"/>
              <w:rPr>
                <w:rFonts w:asciiTheme="minorEastAsia" w:eastAsiaTheme="minorEastAsia" w:hAnsiTheme="minorEastAsia"/>
              </w:rPr>
            </w:pPr>
            <w:r w:rsidRPr="009A1AB5">
              <w:rPr>
                <w:rFonts w:asciiTheme="minorEastAsia" w:eastAsiaTheme="minorEastAsia" w:hAnsiTheme="minorEastAsia" w:hint="eastAsia"/>
              </w:rPr>
              <w:t>氏名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1AB5">
              <w:rPr>
                <w:rFonts w:asciiTheme="minorEastAsia" w:eastAsiaTheme="minorEastAsia" w:hAnsiTheme="minorEastAsia" w:hint="eastAsia"/>
              </w:rPr>
              <w:t>Name</w:t>
            </w:r>
          </w:p>
          <w:p w14:paraId="1C1715B4" w14:textId="77777777" w:rsidR="008C17B9" w:rsidRDefault="008C17B9" w:rsidP="008C17B9">
            <w:pPr>
              <w:pStyle w:val="af4"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24211CE3" w14:textId="77777777" w:rsidR="008C17B9" w:rsidRDefault="008C17B9" w:rsidP="008C17B9">
            <w:pPr>
              <w:pStyle w:val="af4"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79BC5BCD" w14:textId="3CA86B17" w:rsidR="008C17B9" w:rsidRPr="009A1AB5" w:rsidRDefault="008C17B9" w:rsidP="008C17B9">
            <w:pPr>
              <w:pStyle w:val="af4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A1795" w:rsidRPr="009A1AB5" w14:paraId="6DC89FE0" w14:textId="77777777" w:rsidTr="00E435DC">
        <w:trPr>
          <w:trHeight w:hRule="exact" w:val="1566"/>
          <w:jc w:val="center"/>
        </w:trPr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FE6CF8A" w14:textId="77777777" w:rsidR="00CA1795" w:rsidRPr="009A1AB5" w:rsidRDefault="00CA1795" w:rsidP="00FF6B53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A1AB5">
              <w:rPr>
                <w:rFonts w:asciiTheme="minorEastAsia" w:eastAsiaTheme="minorEastAsia" w:hAnsiTheme="minorEastAsia" w:hint="eastAsia"/>
              </w:rPr>
              <w:t>研究科名</w:t>
            </w:r>
          </w:p>
          <w:p w14:paraId="3AD94A8B" w14:textId="189E034D" w:rsidR="00CA1795" w:rsidRPr="009A1AB5" w:rsidRDefault="00CA1795" w:rsidP="008C17B9">
            <w:pPr>
              <w:pStyle w:val="af4"/>
              <w:spacing w:line="240" w:lineRule="auto"/>
              <w:ind w:leftChars="4" w:left="9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 w:rsidRPr="009A1AB5">
              <w:rPr>
                <w:rFonts w:asciiTheme="minorEastAsia" w:eastAsiaTheme="minorEastAsia" w:hAnsiTheme="minorEastAsia" w:hint="eastAsia"/>
              </w:rPr>
              <w:t>Graduate School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3D0D8B2A" w14:textId="77777777" w:rsidR="00CA1795" w:rsidRPr="009A1AB5" w:rsidRDefault="00CA1795" w:rsidP="00FF6B53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A1AB5">
              <w:rPr>
                <w:rFonts w:asciiTheme="minorEastAsia" w:eastAsiaTheme="minorEastAsia" w:hAnsiTheme="minorEastAsia" w:hint="eastAsia"/>
              </w:rPr>
              <w:t>経済学研究科</w:t>
            </w:r>
          </w:p>
          <w:p w14:paraId="2B691705" w14:textId="77777777" w:rsidR="00D75D04" w:rsidRDefault="00CA1795" w:rsidP="00D75D04">
            <w:pPr>
              <w:pStyle w:val="af4"/>
              <w:spacing w:line="240" w:lineRule="auto"/>
              <w:ind w:leftChars="8" w:left="19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9A1AB5">
              <w:rPr>
                <w:rFonts w:asciiTheme="minorEastAsia" w:eastAsiaTheme="minorEastAsia" w:hAnsiTheme="minorEastAsia" w:hint="eastAsia"/>
                <w:sz w:val="14"/>
              </w:rPr>
              <w:t>Graduate School of</w:t>
            </w:r>
          </w:p>
          <w:p w14:paraId="6E39D3F0" w14:textId="79A4EBE3" w:rsidR="00CA1795" w:rsidRPr="009A1AB5" w:rsidRDefault="00CA1795" w:rsidP="00D75D04">
            <w:pPr>
              <w:pStyle w:val="af4"/>
              <w:spacing w:line="240" w:lineRule="auto"/>
              <w:ind w:leftChars="8" w:left="19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A1AB5">
              <w:rPr>
                <w:rFonts w:asciiTheme="minorEastAsia" w:eastAsiaTheme="minorEastAsia" w:hAnsiTheme="minorEastAsia" w:hint="eastAsia"/>
                <w:sz w:val="14"/>
              </w:rPr>
              <w:t>Economics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3B849F4A" w14:textId="6FFA18BC" w:rsidR="00CA1795" w:rsidRPr="009A1AB5" w:rsidRDefault="00CA1795" w:rsidP="00FF6B53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84601">
              <w:rPr>
                <w:rFonts w:asciiTheme="minorEastAsia" w:eastAsiaTheme="minorEastAsia" w:hAnsiTheme="minorEastAsia" w:hint="eastAsia"/>
                <w:spacing w:val="43"/>
                <w:w w:val="85"/>
                <w:fitText w:val="1190" w:id="-1676026112"/>
              </w:rPr>
              <w:t>指導教員</w:t>
            </w:r>
            <w:r w:rsidRPr="00E84601">
              <w:rPr>
                <w:rFonts w:asciiTheme="minorEastAsia" w:eastAsiaTheme="minorEastAsia" w:hAnsiTheme="minorEastAsia" w:hint="eastAsia"/>
                <w:spacing w:val="1"/>
                <w:w w:val="85"/>
                <w:fitText w:val="1190" w:id="-1676026112"/>
              </w:rPr>
              <w:t>名</w:t>
            </w:r>
          </w:p>
          <w:p w14:paraId="69DFB285" w14:textId="3EBC1B98" w:rsidR="00CA1795" w:rsidRPr="009A1AB5" w:rsidRDefault="00CA1795" w:rsidP="00FF6B53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9A1AB5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Academic </w:t>
            </w:r>
            <w:r w:rsidR="004D130D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Supervisor</w:t>
            </w:r>
            <w:r w:rsidRPr="009A1AB5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name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center"/>
          </w:tcPr>
          <w:p w14:paraId="45D093F3" w14:textId="0D6C1347" w:rsidR="00CA1795" w:rsidRPr="009A1AB5" w:rsidRDefault="00CA1795" w:rsidP="00FF6B53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A1AB5">
              <w:rPr>
                <w:rFonts w:asciiTheme="minorEastAsia" w:eastAsiaTheme="minorEastAsia" w:hAnsiTheme="minorEastAsia" w:cs="Times New Roman" w:hint="eastAsia"/>
              </w:rPr>
              <w:t xml:space="preserve">         　　　  　</w:t>
            </w:r>
          </w:p>
        </w:tc>
      </w:tr>
      <w:tr w:rsidR="000129DF" w:rsidRPr="009A1AB5" w14:paraId="5E82E2D7" w14:textId="77777777" w:rsidTr="004D130D">
        <w:trPr>
          <w:trHeight w:hRule="exact" w:val="117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4AA42F8" w14:textId="77777777" w:rsidR="000129DF" w:rsidRPr="009A1AB5" w:rsidRDefault="000129DF" w:rsidP="00FF6B53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A1AB5">
              <w:rPr>
                <w:rFonts w:asciiTheme="minorEastAsia" w:eastAsiaTheme="minorEastAsia" w:hAnsiTheme="minorEastAsia" w:hint="eastAsia"/>
              </w:rPr>
              <w:t>研究題目</w:t>
            </w:r>
          </w:p>
          <w:p w14:paraId="52D801D4" w14:textId="77777777" w:rsidR="000129DF" w:rsidRPr="009A1AB5" w:rsidRDefault="000129DF" w:rsidP="00FF6B53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A1AB5">
              <w:rPr>
                <w:rFonts w:asciiTheme="minorEastAsia" w:eastAsiaTheme="minorEastAsia" w:hAnsiTheme="minorEastAsia" w:hint="eastAsia"/>
              </w:rPr>
              <w:t>Topic</w:t>
            </w:r>
          </w:p>
        </w:tc>
        <w:tc>
          <w:tcPr>
            <w:tcW w:w="72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center"/>
          </w:tcPr>
          <w:p w14:paraId="43CB04C5" w14:textId="134329C5" w:rsidR="000129DF" w:rsidRPr="009A1AB5" w:rsidRDefault="000129DF" w:rsidP="00FF6B53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87B24" w:rsidRPr="009A1AB5" w14:paraId="5E89BA89" w14:textId="77777777" w:rsidTr="004D130D">
        <w:trPr>
          <w:trHeight w:hRule="exact" w:val="1373"/>
          <w:jc w:val="center"/>
        </w:trPr>
        <w:tc>
          <w:tcPr>
            <w:tcW w:w="2699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E339F92" w14:textId="77777777" w:rsidR="00387B24" w:rsidRDefault="00387B2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研究歴</w:t>
            </w:r>
          </w:p>
          <w:p w14:paraId="42E9E8EB" w14:textId="77777777" w:rsidR="00D75D04" w:rsidRDefault="00D75D0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R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esearch </w:t>
            </w:r>
          </w:p>
          <w:p w14:paraId="03639A6E" w14:textId="0ADFB330" w:rsidR="00D75D04" w:rsidRPr="009A1AB5" w:rsidRDefault="00D75D0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History</w:t>
            </w:r>
          </w:p>
        </w:tc>
        <w:tc>
          <w:tcPr>
            <w:tcW w:w="3464" w:type="dxa"/>
            <w:gridSpan w:val="2"/>
            <w:tcBorders>
              <w:top w:val="single" w:sz="2" w:space="0" w:color="000000"/>
              <w:left w:val="nil"/>
            </w:tcBorders>
            <w:vAlign w:val="center"/>
          </w:tcPr>
          <w:p w14:paraId="6D3FFDF9" w14:textId="77777777" w:rsidR="00387B24" w:rsidRDefault="00387B2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学部・研究科</w:t>
            </w:r>
          </w:p>
          <w:p w14:paraId="203E4EF5" w14:textId="38A28CDC" w:rsidR="00D75D04" w:rsidRDefault="00D75D0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Undergraduate and</w:t>
            </w:r>
          </w:p>
          <w:p w14:paraId="32629D5C" w14:textId="7A3F30A4" w:rsidR="00D75D04" w:rsidRPr="009A1AB5" w:rsidRDefault="00D75D04" w:rsidP="00D75D04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G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raduate School</w:t>
            </w:r>
          </w:p>
        </w:tc>
        <w:tc>
          <w:tcPr>
            <w:tcW w:w="3747" w:type="dxa"/>
            <w:gridSpan w:val="2"/>
            <w:tcBorders>
              <w:top w:val="single" w:sz="2" w:space="0" w:color="000000"/>
              <w:right w:val="single" w:sz="18" w:space="0" w:color="auto"/>
            </w:tcBorders>
            <w:vAlign w:val="center"/>
          </w:tcPr>
          <w:p w14:paraId="312D8D6A" w14:textId="76E7E1BC" w:rsidR="00387B24" w:rsidRDefault="000363D9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入学・</w:t>
            </w:r>
            <w:r w:rsidR="00387B24"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卒業・修了年月</w:t>
            </w:r>
          </w:p>
          <w:p w14:paraId="3A9FC26E" w14:textId="77777777" w:rsidR="000363D9" w:rsidRDefault="000363D9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Entry and </w:t>
            </w:r>
            <w:r w:rsidR="00D75D04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G</w:t>
            </w:r>
            <w:r w:rsidR="00D75D04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raduation </w:t>
            </w:r>
          </w:p>
          <w:p w14:paraId="1F280D0F" w14:textId="6C48A99C" w:rsidR="00D75D04" w:rsidRPr="009A1AB5" w:rsidRDefault="00D75D0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Year and Month</w:t>
            </w:r>
          </w:p>
        </w:tc>
      </w:tr>
      <w:tr w:rsidR="00387B24" w:rsidRPr="009A1AB5" w14:paraId="2B0D222C" w14:textId="77777777" w:rsidTr="004D130D">
        <w:trPr>
          <w:trHeight w:hRule="exact" w:val="1983"/>
          <w:jc w:val="center"/>
        </w:trPr>
        <w:tc>
          <w:tcPr>
            <w:tcW w:w="269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0A6D6C6" w14:textId="77777777" w:rsidR="00387B24" w:rsidRPr="009A1AB5" w:rsidRDefault="00387B2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4" w:type="dxa"/>
            <w:gridSpan w:val="2"/>
            <w:tcBorders>
              <w:left w:val="nil"/>
            </w:tcBorders>
            <w:vAlign w:val="center"/>
          </w:tcPr>
          <w:p w14:paraId="1750767B" w14:textId="77777777" w:rsidR="00D75D04" w:rsidRDefault="00D75D0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FCF577C" w14:textId="628805B9" w:rsidR="00387B24" w:rsidRDefault="00387B2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  <w:r w:rsidRPr="00D75D04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single"/>
              </w:rPr>
              <w:t xml:space="preserve">　　</w:t>
            </w:r>
            <w:r w:rsidR="008C17B9" w:rsidRPr="00D75D04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single"/>
              </w:rPr>
              <w:t xml:space="preserve">　　</w:t>
            </w: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大学</w:t>
            </w:r>
            <w:r w:rsidRPr="00D75D04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single"/>
              </w:rPr>
              <w:t xml:space="preserve">　　　</w:t>
            </w: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学部</w:t>
            </w:r>
          </w:p>
          <w:p w14:paraId="24AF83DB" w14:textId="11D40EDE" w:rsidR="00D75D04" w:rsidRDefault="00D75D0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75D04">
              <w:rPr>
                <w:rFonts w:asciiTheme="minorEastAsia" w:eastAsiaTheme="minorEastAsia" w:hAnsiTheme="minorEastAsia" w:cs="ＭＳ Ｐゴシック"/>
                <w:sz w:val="22"/>
                <w:szCs w:val="22"/>
                <w:u w:val="single"/>
              </w:rPr>
              <w:t xml:space="preserve">   </w:t>
            </w:r>
            <w:r w:rsidR="000363D9">
              <w:rPr>
                <w:rFonts w:asciiTheme="minorEastAsia" w:eastAsiaTheme="minorEastAsia" w:hAnsiTheme="minorEastAsia" w:cs="ＭＳ Ｐゴシック"/>
                <w:sz w:val="22"/>
                <w:szCs w:val="22"/>
                <w:u w:val="single"/>
              </w:rPr>
              <w:t xml:space="preserve">  </w:t>
            </w:r>
            <w:r w:rsidRPr="00D75D04">
              <w:rPr>
                <w:rFonts w:asciiTheme="minorEastAsia" w:eastAsiaTheme="minorEastAsia" w:hAnsiTheme="minorEastAsia" w:cs="ＭＳ Ｐゴシック"/>
                <w:sz w:val="22"/>
                <w:szCs w:val="22"/>
                <w:u w:val="single"/>
              </w:rPr>
              <w:t xml:space="preserve"> </w:t>
            </w:r>
            <w:r w:rsidR="000363D9">
              <w:rPr>
                <w:rFonts w:asciiTheme="minorEastAsia" w:eastAsiaTheme="minorEastAsia" w:hAnsiTheme="minorEastAsia" w:cs="ＭＳ Ｐゴシック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U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niversity  </w:t>
            </w:r>
          </w:p>
          <w:p w14:paraId="705D3545" w14:textId="0267F55D" w:rsidR="00D75D04" w:rsidRPr="009A1AB5" w:rsidRDefault="00D75D04" w:rsidP="00D75D04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School of </w:t>
            </w:r>
            <w:r w:rsidRPr="00D75D04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 </w:t>
            </w:r>
            <w:r w:rsidRPr="00D75D04">
              <w:rPr>
                <w:rFonts w:asciiTheme="minorEastAsia" w:eastAsiaTheme="minorEastAsia" w:hAnsiTheme="minorEastAsia" w:cs="ＭＳ Ｐゴシック"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3747" w:type="dxa"/>
            <w:gridSpan w:val="2"/>
            <w:tcBorders>
              <w:right w:val="single" w:sz="18" w:space="0" w:color="auto"/>
            </w:tcBorders>
            <w:vAlign w:val="center"/>
          </w:tcPr>
          <w:p w14:paraId="56EF2A95" w14:textId="77777777" w:rsidR="00387B24" w:rsidRDefault="00387B24" w:rsidP="008C17B9">
            <w:pPr>
              <w:ind w:firstLineChars="500" w:firstLine="1169"/>
            </w:pPr>
            <w:r w:rsidRPr="00387B24"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　</w:t>
            </w:r>
            <w:r w:rsidRPr="00387B24">
              <w:rPr>
                <w:rFonts w:hint="eastAsia"/>
              </w:rPr>
              <w:t>卒業</w:t>
            </w:r>
          </w:p>
          <w:p w14:paraId="6B8A1323" w14:textId="0D710D92" w:rsidR="00D75D04" w:rsidRPr="00387B24" w:rsidRDefault="00D75D04" w:rsidP="008C17B9">
            <w:pPr>
              <w:ind w:firstLineChars="500" w:firstLine="1169"/>
            </w:pPr>
            <w:r>
              <w:rPr>
                <w:rFonts w:hint="eastAsia"/>
              </w:rPr>
              <w:t>Y</w:t>
            </w:r>
            <w:r>
              <w:t>ear   Month</w:t>
            </w:r>
          </w:p>
        </w:tc>
      </w:tr>
      <w:tr w:rsidR="00387B24" w:rsidRPr="009A1AB5" w14:paraId="33C2699D" w14:textId="77777777" w:rsidTr="004D130D">
        <w:trPr>
          <w:trHeight w:hRule="exact" w:val="2409"/>
          <w:jc w:val="center"/>
        </w:trPr>
        <w:tc>
          <w:tcPr>
            <w:tcW w:w="269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11E50F2" w14:textId="77777777" w:rsidR="00387B24" w:rsidRPr="009A1AB5" w:rsidRDefault="00387B2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4" w:type="dxa"/>
            <w:gridSpan w:val="2"/>
            <w:tcBorders>
              <w:left w:val="nil"/>
            </w:tcBorders>
            <w:vAlign w:val="center"/>
          </w:tcPr>
          <w:p w14:paraId="1850F5E3" w14:textId="77777777" w:rsidR="00387B24" w:rsidRPr="009A1AB5" w:rsidRDefault="00387B24" w:rsidP="000129DF">
            <w:pPr>
              <w:widowControl/>
              <w:overflowPunct/>
              <w:adjustRightInd/>
              <w:spacing w:line="280" w:lineRule="exact"/>
              <w:ind w:firstLineChars="400" w:firstLine="975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74F5BBC9" w14:textId="14BE7E48" w:rsidR="00387B24" w:rsidRPr="000363D9" w:rsidRDefault="000363D9" w:rsidP="000363D9">
            <w:pPr>
              <w:ind w:firstLineChars="200" w:firstLine="468"/>
            </w:pP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大学</w:t>
            </w:r>
            <w:r w:rsidR="00387B24" w:rsidRPr="000363D9">
              <w:rPr>
                <w:rFonts w:hint="eastAsia"/>
              </w:rPr>
              <w:t xml:space="preserve">大学院　</w:t>
            </w:r>
          </w:p>
          <w:p w14:paraId="523524E8" w14:textId="3C13198A" w:rsidR="00387B24" w:rsidRDefault="000363D9" w:rsidP="000363D9">
            <w:pPr>
              <w:widowControl/>
              <w:overflowPunct/>
              <w:adjustRightInd/>
              <w:spacing w:line="280" w:lineRule="exact"/>
              <w:ind w:firstLineChars="200" w:firstLine="468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="00387B24" w:rsidRPr="00387B24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研究科博士</w:t>
            </w:r>
            <w:r w:rsidR="00387B24" w:rsidRPr="00CD172B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（前期課程）</w:t>
            </w:r>
          </w:p>
          <w:p w14:paraId="43C797CD" w14:textId="70B99885" w:rsidR="000363D9" w:rsidRDefault="000363D9" w:rsidP="000363D9">
            <w:pPr>
              <w:widowControl/>
              <w:overflowPunct/>
              <w:adjustRightInd/>
              <w:spacing w:line="280" w:lineRule="exact"/>
              <w:ind w:firstLineChars="200" w:firstLine="488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75D04">
              <w:rPr>
                <w:rFonts w:asciiTheme="minorEastAsia" w:eastAsiaTheme="minorEastAsia" w:hAnsiTheme="minorEastAsia" w:cs="ＭＳ Ｐゴシック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  <w:u w:val="single"/>
              </w:rPr>
              <w:t xml:space="preserve">   </w:t>
            </w:r>
            <w:r w:rsidRPr="00D75D04">
              <w:rPr>
                <w:rFonts w:asciiTheme="minorEastAsia" w:eastAsiaTheme="minorEastAsia" w:hAnsiTheme="minorEastAsia" w:cs="ＭＳ Ｐゴシック"/>
                <w:sz w:val="22"/>
                <w:szCs w:val="22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U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niversity  </w:t>
            </w:r>
          </w:p>
          <w:p w14:paraId="2C6C6CE0" w14:textId="77777777" w:rsidR="00D75D04" w:rsidRDefault="00D75D04" w:rsidP="00D75D04">
            <w:pPr>
              <w:widowControl/>
              <w:overflowPunct/>
              <w:adjustRightInd/>
              <w:spacing w:line="280" w:lineRule="exact"/>
              <w:ind w:firstLineChars="250" w:firstLine="51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G</w:t>
            </w:r>
            <w: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raduate School of </w:t>
            </w:r>
            <w:r w:rsidRPr="00D75D04">
              <w:rPr>
                <w:rFonts w:asciiTheme="minorEastAsia" w:eastAsiaTheme="minorEastAsia" w:hAnsiTheme="minorEastAsia" w:cs="ＭＳ Ｐゴシック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ＭＳ Ｐゴシック"/>
                <w:sz w:val="18"/>
                <w:szCs w:val="18"/>
                <w:u w:val="single"/>
              </w:rPr>
              <w:t xml:space="preserve">  </w:t>
            </w:r>
            <w:r w:rsidRPr="00D75D04">
              <w:rPr>
                <w:rFonts w:asciiTheme="minorEastAsia" w:eastAsiaTheme="minorEastAsia" w:hAnsiTheme="minorEastAsia" w:cs="ＭＳ Ｐゴシック"/>
                <w:sz w:val="18"/>
                <w:szCs w:val="18"/>
                <w:u w:val="single"/>
              </w:rPr>
              <w:t xml:space="preserve"> </w:t>
            </w:r>
          </w:p>
          <w:p w14:paraId="2F16AFAB" w14:textId="1E7E378D" w:rsidR="00D75D04" w:rsidRPr="000363D9" w:rsidRDefault="000363D9" w:rsidP="000363D9">
            <w:pPr>
              <w:widowControl/>
              <w:overflowPunct/>
              <w:adjustRightInd/>
              <w:spacing w:line="280" w:lineRule="exact"/>
              <w:ind w:firstLineChars="950" w:firstLine="1937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0363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</w:t>
            </w:r>
            <w:r w:rsidRPr="000363D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Master Course)</w:t>
            </w:r>
          </w:p>
        </w:tc>
        <w:tc>
          <w:tcPr>
            <w:tcW w:w="3747" w:type="dxa"/>
            <w:gridSpan w:val="2"/>
            <w:tcBorders>
              <w:right w:val="single" w:sz="18" w:space="0" w:color="auto"/>
            </w:tcBorders>
            <w:vAlign w:val="center"/>
          </w:tcPr>
          <w:p w14:paraId="2ADB60A4" w14:textId="5244A5A4" w:rsidR="00387B24" w:rsidRDefault="00387B24" w:rsidP="008C17B9">
            <w:pPr>
              <w:ind w:firstLineChars="400" w:firstLine="935"/>
            </w:pPr>
            <w:r w:rsidRPr="00387B24">
              <w:rPr>
                <w:rFonts w:hint="eastAsia"/>
              </w:rPr>
              <w:t>年</w:t>
            </w:r>
            <w:r w:rsidR="000363D9">
              <w:rPr>
                <w:rFonts w:hint="eastAsia"/>
              </w:rPr>
              <w:t xml:space="preserve"> </w:t>
            </w:r>
            <w:r w:rsidR="000363D9">
              <w:t xml:space="preserve"> </w:t>
            </w:r>
            <w:r w:rsidRPr="00387B24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>入学</w:t>
            </w:r>
          </w:p>
          <w:p w14:paraId="5D7673A9" w14:textId="2579E58C" w:rsidR="000363D9" w:rsidRPr="00387B24" w:rsidRDefault="000363D9" w:rsidP="000363D9">
            <w:pPr>
              <w:ind w:firstLineChars="100" w:firstLine="234"/>
            </w:pPr>
            <w:r>
              <w:rPr>
                <w:rFonts w:hint="eastAsia"/>
              </w:rPr>
              <w:t>Y</w:t>
            </w:r>
            <w:r>
              <w:t>ear    Month     (Entry)</w:t>
            </w:r>
          </w:p>
          <w:p w14:paraId="78DAE7BA" w14:textId="77777777" w:rsidR="00387B24" w:rsidRDefault="00387B24" w:rsidP="008C17B9">
            <w:pPr>
              <w:ind w:firstLineChars="400" w:firstLine="935"/>
            </w:pPr>
            <w:r w:rsidRPr="00387B24"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　</w:t>
            </w:r>
            <w:r w:rsidRPr="00387B24">
              <w:rPr>
                <w:rFonts w:hint="eastAsia"/>
              </w:rPr>
              <w:t>修了</w:t>
            </w:r>
          </w:p>
          <w:p w14:paraId="0314104F" w14:textId="4BFA049F" w:rsidR="000363D9" w:rsidRPr="00387B24" w:rsidRDefault="000363D9" w:rsidP="000363D9">
            <w:pPr>
              <w:ind w:firstLineChars="100" w:firstLine="234"/>
            </w:pPr>
            <w:r>
              <w:rPr>
                <w:rFonts w:hint="eastAsia"/>
              </w:rPr>
              <w:t>Y</w:t>
            </w:r>
            <w:r>
              <w:t>ear   Month (Graduation)</w:t>
            </w:r>
          </w:p>
        </w:tc>
      </w:tr>
      <w:tr w:rsidR="00387B24" w:rsidRPr="009A1AB5" w14:paraId="4A2C1356" w14:textId="77777777" w:rsidTr="004D130D">
        <w:trPr>
          <w:trHeight w:hRule="exact" w:val="1975"/>
          <w:jc w:val="center"/>
        </w:trPr>
        <w:tc>
          <w:tcPr>
            <w:tcW w:w="269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1B1B621" w14:textId="77777777" w:rsidR="00387B24" w:rsidRPr="009A1AB5" w:rsidRDefault="00387B2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4" w:type="dxa"/>
            <w:gridSpan w:val="2"/>
            <w:tcBorders>
              <w:left w:val="nil"/>
            </w:tcBorders>
            <w:vAlign w:val="center"/>
          </w:tcPr>
          <w:p w14:paraId="245F6DA7" w14:textId="77777777" w:rsidR="00387B24" w:rsidRPr="009A1AB5" w:rsidRDefault="00387B24" w:rsidP="000129DF">
            <w:pPr>
              <w:widowControl/>
              <w:overflowPunct/>
              <w:adjustRightInd/>
              <w:spacing w:line="280" w:lineRule="exact"/>
              <w:ind w:firstLineChars="700" w:firstLine="1707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B3B38BA" w14:textId="77777777" w:rsidR="000363D9" w:rsidRPr="000363D9" w:rsidRDefault="000363D9" w:rsidP="000363D9">
            <w:pPr>
              <w:ind w:firstLineChars="200" w:firstLine="468"/>
            </w:pP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大学</w:t>
            </w:r>
            <w:r w:rsidRPr="000363D9">
              <w:rPr>
                <w:rFonts w:hint="eastAsia"/>
              </w:rPr>
              <w:t xml:space="preserve">大学院　</w:t>
            </w:r>
          </w:p>
          <w:p w14:paraId="39FC0E43" w14:textId="31DA677B" w:rsidR="000363D9" w:rsidRPr="00CD172B" w:rsidRDefault="000363D9" w:rsidP="000363D9">
            <w:pPr>
              <w:widowControl/>
              <w:overflowPunct/>
              <w:adjustRightInd/>
              <w:spacing w:line="280" w:lineRule="exact"/>
              <w:ind w:firstLineChars="200" w:firstLine="468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Pr="00387B24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研究科博士</w:t>
            </w:r>
            <w:r w:rsidRPr="00CD172B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（後期課程）</w:t>
            </w:r>
          </w:p>
          <w:p w14:paraId="15BC0040" w14:textId="77777777" w:rsidR="000363D9" w:rsidRDefault="000363D9" w:rsidP="000363D9">
            <w:pPr>
              <w:widowControl/>
              <w:overflowPunct/>
              <w:adjustRightInd/>
              <w:spacing w:line="280" w:lineRule="exact"/>
              <w:ind w:firstLineChars="250" w:firstLine="51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G</w:t>
            </w:r>
            <w: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raduate School of </w:t>
            </w:r>
            <w:r w:rsidRPr="00D75D04">
              <w:rPr>
                <w:rFonts w:asciiTheme="minorEastAsia" w:eastAsiaTheme="minorEastAsia" w:hAnsiTheme="minorEastAsia" w:cs="ＭＳ Ｐゴシック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ＭＳ Ｐゴシック"/>
                <w:sz w:val="18"/>
                <w:szCs w:val="18"/>
                <w:u w:val="single"/>
              </w:rPr>
              <w:t xml:space="preserve">  </w:t>
            </w:r>
            <w:r w:rsidRPr="00D75D04">
              <w:rPr>
                <w:rFonts w:asciiTheme="minorEastAsia" w:eastAsiaTheme="minorEastAsia" w:hAnsiTheme="minorEastAsia" w:cs="ＭＳ Ｐゴシック"/>
                <w:sz w:val="18"/>
                <w:szCs w:val="18"/>
                <w:u w:val="single"/>
              </w:rPr>
              <w:t xml:space="preserve"> </w:t>
            </w:r>
          </w:p>
          <w:p w14:paraId="0AC6FA34" w14:textId="43CEAF7B" w:rsidR="00387B24" w:rsidRPr="009A1AB5" w:rsidRDefault="000363D9" w:rsidP="000363D9">
            <w:pPr>
              <w:widowControl/>
              <w:overflowPunct/>
              <w:adjustRightInd/>
              <w:spacing w:line="280" w:lineRule="exact"/>
              <w:ind w:firstLineChars="700" w:firstLine="1427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0363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Doctoral</w:t>
            </w:r>
            <w:r w:rsidRPr="000363D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Course)</w:t>
            </w:r>
          </w:p>
        </w:tc>
        <w:tc>
          <w:tcPr>
            <w:tcW w:w="3747" w:type="dxa"/>
            <w:gridSpan w:val="2"/>
            <w:tcBorders>
              <w:right w:val="single" w:sz="18" w:space="0" w:color="auto"/>
            </w:tcBorders>
            <w:vAlign w:val="center"/>
          </w:tcPr>
          <w:p w14:paraId="5A41B711" w14:textId="77777777" w:rsidR="00387B24" w:rsidRDefault="00387B24" w:rsidP="008C17B9">
            <w:pPr>
              <w:ind w:firstLineChars="400" w:firstLine="935"/>
            </w:pPr>
            <w:r w:rsidRPr="00387B24"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　</w:t>
            </w:r>
            <w:r w:rsidRPr="00387B24">
              <w:rPr>
                <w:rFonts w:hint="eastAsia"/>
              </w:rPr>
              <w:t>入学</w:t>
            </w:r>
          </w:p>
          <w:p w14:paraId="79A50134" w14:textId="5067EDF2" w:rsidR="000363D9" w:rsidRPr="00387B24" w:rsidRDefault="000363D9" w:rsidP="000363D9">
            <w:pPr>
              <w:ind w:firstLineChars="100" w:firstLine="234"/>
            </w:pPr>
            <w:r>
              <w:rPr>
                <w:rFonts w:hint="eastAsia"/>
              </w:rPr>
              <w:t>Y</w:t>
            </w:r>
            <w:r>
              <w:t>ear    Month       (Entry)</w:t>
            </w:r>
          </w:p>
        </w:tc>
      </w:tr>
      <w:tr w:rsidR="00387B24" w:rsidRPr="009A1AB5" w14:paraId="74FB9562" w14:textId="77777777" w:rsidTr="004D130D">
        <w:trPr>
          <w:trHeight w:hRule="exact" w:val="845"/>
          <w:jc w:val="center"/>
        </w:trPr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DF2EAD8" w14:textId="1BF6CB59" w:rsidR="00387B24" w:rsidRPr="009A1AB5" w:rsidRDefault="00387B24" w:rsidP="000129DF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11" w:type="dxa"/>
            <w:gridSpan w:val="4"/>
            <w:tcBorders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2DB2DFD2" w14:textId="77777777" w:rsidR="00387B24" w:rsidRDefault="00387B24" w:rsidP="009A1AB5">
            <w:pPr>
              <w:pStyle w:val="af4"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</w:rPr>
              <w:t>特記事項</w:t>
            </w:r>
          </w:p>
          <w:p w14:paraId="2CA5F02C" w14:textId="6C4F6FC5" w:rsidR="00B7178D" w:rsidRPr="00B7178D" w:rsidRDefault="000363D9" w:rsidP="009A1AB5">
            <w:pPr>
              <w:pStyle w:val="af4"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</w:rPr>
              <w:t>Special Notes</w:t>
            </w:r>
          </w:p>
        </w:tc>
      </w:tr>
      <w:tr w:rsidR="009A1AB5" w:rsidRPr="009A1AB5" w14:paraId="46F5CD4B" w14:textId="77777777" w:rsidTr="004D130D">
        <w:trPr>
          <w:trHeight w:hRule="exact" w:val="845"/>
          <w:jc w:val="center"/>
        </w:trPr>
        <w:tc>
          <w:tcPr>
            <w:tcW w:w="269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89496CD" w14:textId="77777777" w:rsidR="009A1AB5" w:rsidRP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464" w:type="dxa"/>
            <w:gridSpan w:val="2"/>
            <w:tcBorders>
              <w:top w:val="single" w:sz="18" w:space="0" w:color="000000"/>
            </w:tcBorders>
            <w:vAlign w:val="center"/>
          </w:tcPr>
          <w:p w14:paraId="379FAAE4" w14:textId="77777777" w:rsid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教員</w:t>
            </w: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名</w:t>
            </w:r>
          </w:p>
          <w:p w14:paraId="3F9B8297" w14:textId="61794079" w:rsidR="000363D9" w:rsidRPr="009A1AB5" w:rsidRDefault="00CD172B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Supervisor </w:t>
            </w:r>
            <w:r w:rsidR="000363D9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Name</w:t>
            </w:r>
          </w:p>
        </w:tc>
        <w:tc>
          <w:tcPr>
            <w:tcW w:w="3747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5F138E6" w14:textId="77777777" w:rsid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期間</w:t>
            </w:r>
          </w:p>
          <w:p w14:paraId="4769F556" w14:textId="10FBAC61" w:rsidR="000363D9" w:rsidRPr="009A1AB5" w:rsidRDefault="000363D9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P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eriod </w:t>
            </w:r>
          </w:p>
        </w:tc>
      </w:tr>
      <w:tr w:rsidR="009A1AB5" w:rsidRPr="009A1AB5" w14:paraId="76D1689A" w14:textId="77777777" w:rsidTr="004D130D">
        <w:trPr>
          <w:trHeight w:hRule="exact" w:val="1272"/>
          <w:jc w:val="center"/>
        </w:trPr>
        <w:tc>
          <w:tcPr>
            <w:tcW w:w="2699" w:type="dxa"/>
            <w:tcBorders>
              <w:left w:val="single" w:sz="18" w:space="0" w:color="000000"/>
            </w:tcBorders>
            <w:vAlign w:val="center"/>
          </w:tcPr>
          <w:p w14:paraId="2B23E0BA" w14:textId="77777777" w:rsidR="009A1AB5" w:rsidRPr="009A1AB5" w:rsidRDefault="009A1AB5" w:rsidP="009A1AB5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前期課程</w:t>
            </w:r>
          </w:p>
          <w:p w14:paraId="786560CF" w14:textId="77777777" w:rsid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指導教員</w:t>
            </w:r>
          </w:p>
          <w:p w14:paraId="7A4CF32B" w14:textId="2C2EFF75" w:rsidR="000363D9" w:rsidRPr="009A1AB5" w:rsidRDefault="000363D9" w:rsidP="00CD172B">
            <w:pPr>
              <w:pStyle w:val="af4"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M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aster Course</w:t>
            </w:r>
          </w:p>
        </w:tc>
        <w:tc>
          <w:tcPr>
            <w:tcW w:w="3464" w:type="dxa"/>
            <w:gridSpan w:val="2"/>
            <w:vAlign w:val="center"/>
          </w:tcPr>
          <w:p w14:paraId="4D5E0F08" w14:textId="77777777" w:rsidR="009A1AB5" w:rsidRP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tcBorders>
              <w:right w:val="single" w:sz="18" w:space="0" w:color="000000"/>
            </w:tcBorders>
            <w:vAlign w:val="center"/>
          </w:tcPr>
          <w:p w14:paraId="724DD864" w14:textId="77777777" w:rsid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（　年　月　～　年　月）</w:t>
            </w:r>
          </w:p>
          <w:p w14:paraId="7519B8BF" w14:textId="197D082D" w:rsidR="000363D9" w:rsidRPr="009A1AB5" w:rsidRDefault="000363D9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Year Month </w:t>
            </w: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Year Month</w:t>
            </w:r>
          </w:p>
        </w:tc>
      </w:tr>
      <w:tr w:rsidR="009A1AB5" w:rsidRPr="009A1AB5" w14:paraId="4AC57215" w14:textId="77777777" w:rsidTr="004D130D">
        <w:trPr>
          <w:trHeight w:hRule="exact" w:val="1560"/>
          <w:jc w:val="center"/>
        </w:trPr>
        <w:tc>
          <w:tcPr>
            <w:tcW w:w="2699" w:type="dxa"/>
            <w:tcBorders>
              <w:left w:val="single" w:sz="18" w:space="0" w:color="000000"/>
            </w:tcBorders>
            <w:vAlign w:val="center"/>
          </w:tcPr>
          <w:p w14:paraId="7B5C7731" w14:textId="77777777" w:rsidR="009A1AB5" w:rsidRPr="009A1AB5" w:rsidRDefault="009A1AB5" w:rsidP="009A1AB5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後期課程</w:t>
            </w:r>
          </w:p>
          <w:p w14:paraId="2C8A67AE" w14:textId="77777777" w:rsid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主指導教員</w:t>
            </w:r>
          </w:p>
          <w:p w14:paraId="4575A8AA" w14:textId="77777777" w:rsidR="000363D9" w:rsidRDefault="000363D9" w:rsidP="00CD172B">
            <w:pPr>
              <w:pStyle w:val="af4"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D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octoral Course</w:t>
            </w:r>
          </w:p>
          <w:p w14:paraId="4DD22AC2" w14:textId="50198974" w:rsidR="000363D9" w:rsidRPr="009A1AB5" w:rsidRDefault="000363D9" w:rsidP="00CD172B">
            <w:pPr>
              <w:pStyle w:val="af4"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P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rimary </w:t>
            </w:r>
            <w:r w:rsidR="004D130D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Supervisor</w:t>
            </w:r>
          </w:p>
        </w:tc>
        <w:tc>
          <w:tcPr>
            <w:tcW w:w="3464" w:type="dxa"/>
            <w:gridSpan w:val="2"/>
            <w:vAlign w:val="center"/>
          </w:tcPr>
          <w:p w14:paraId="7AAA6562" w14:textId="77777777" w:rsidR="009A1AB5" w:rsidRP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tcBorders>
              <w:right w:val="single" w:sz="18" w:space="0" w:color="000000"/>
            </w:tcBorders>
            <w:vAlign w:val="center"/>
          </w:tcPr>
          <w:p w14:paraId="010D9EB7" w14:textId="77777777" w:rsid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（　年　月　～　年　月）</w:t>
            </w:r>
          </w:p>
          <w:p w14:paraId="12BF2A46" w14:textId="028E8D27" w:rsidR="000363D9" w:rsidRPr="009A1AB5" w:rsidRDefault="000363D9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Year Month </w:t>
            </w: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Year Month</w:t>
            </w:r>
          </w:p>
        </w:tc>
      </w:tr>
      <w:tr w:rsidR="009A1AB5" w:rsidRPr="009A1AB5" w14:paraId="7BD4D5D0" w14:textId="77777777" w:rsidTr="004D130D">
        <w:trPr>
          <w:trHeight w:hRule="exact" w:val="1554"/>
          <w:jc w:val="center"/>
        </w:trPr>
        <w:tc>
          <w:tcPr>
            <w:tcW w:w="2699" w:type="dxa"/>
            <w:tcBorders>
              <w:left w:val="single" w:sz="18" w:space="0" w:color="000000"/>
            </w:tcBorders>
            <w:vAlign w:val="center"/>
          </w:tcPr>
          <w:p w14:paraId="5C0CE087" w14:textId="77777777" w:rsidR="009A1AB5" w:rsidRPr="009A1AB5" w:rsidRDefault="009A1AB5" w:rsidP="009A1AB5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後期課程</w:t>
            </w:r>
          </w:p>
          <w:p w14:paraId="473BA432" w14:textId="77777777" w:rsid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副指導教員</w:t>
            </w:r>
          </w:p>
          <w:p w14:paraId="5616EC9A" w14:textId="77777777" w:rsidR="000363D9" w:rsidRDefault="000363D9" w:rsidP="00CD172B">
            <w:pPr>
              <w:pStyle w:val="af4"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D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octoral Course</w:t>
            </w:r>
          </w:p>
          <w:p w14:paraId="7EBE47E6" w14:textId="7D0413D5" w:rsidR="000363D9" w:rsidRPr="009A1AB5" w:rsidRDefault="000363D9" w:rsidP="000363D9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4D130D">
              <w:rPr>
                <w:rFonts w:asciiTheme="minorEastAsia" w:eastAsiaTheme="minorEastAsia" w:hAnsiTheme="minorEastAsia" w:cs="ＭＳ Ｐゴシック"/>
              </w:rPr>
              <w:t xml:space="preserve">Secondary </w:t>
            </w:r>
            <w:r w:rsidR="004D130D" w:rsidRPr="004D130D">
              <w:rPr>
                <w:rFonts w:asciiTheme="minorEastAsia" w:eastAsiaTheme="minorEastAsia" w:hAnsiTheme="minorEastAsia" w:cs="ＭＳ Ｐゴシック"/>
              </w:rPr>
              <w:t>Supervisor</w:t>
            </w:r>
          </w:p>
        </w:tc>
        <w:tc>
          <w:tcPr>
            <w:tcW w:w="3464" w:type="dxa"/>
            <w:gridSpan w:val="2"/>
            <w:vAlign w:val="center"/>
          </w:tcPr>
          <w:p w14:paraId="7572BD30" w14:textId="4B4FBE1A" w:rsidR="009A1AB5" w:rsidRP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47" w:type="dxa"/>
            <w:gridSpan w:val="2"/>
            <w:tcBorders>
              <w:right w:val="single" w:sz="18" w:space="0" w:color="000000"/>
            </w:tcBorders>
            <w:vAlign w:val="center"/>
          </w:tcPr>
          <w:p w14:paraId="25D45C3E" w14:textId="77777777" w:rsid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（　年　月　～　年　月）</w:t>
            </w:r>
          </w:p>
          <w:p w14:paraId="64D9350B" w14:textId="5EE379FF" w:rsidR="000363D9" w:rsidRPr="009A1AB5" w:rsidRDefault="000363D9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Year Month </w:t>
            </w: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Year Month</w:t>
            </w:r>
          </w:p>
        </w:tc>
      </w:tr>
      <w:tr w:rsidR="009A1AB5" w:rsidRPr="009A1AB5" w14:paraId="5CD57154" w14:textId="77777777" w:rsidTr="004D130D">
        <w:trPr>
          <w:trHeight w:hRule="exact" w:val="1576"/>
          <w:jc w:val="center"/>
        </w:trPr>
        <w:tc>
          <w:tcPr>
            <w:tcW w:w="2699" w:type="dxa"/>
            <w:tcBorders>
              <w:left w:val="single" w:sz="18" w:space="0" w:color="000000"/>
            </w:tcBorders>
            <w:vAlign w:val="center"/>
          </w:tcPr>
          <w:p w14:paraId="4D3CD505" w14:textId="77777777" w:rsidR="009A1AB5" w:rsidRPr="009A1AB5" w:rsidRDefault="009A1AB5" w:rsidP="009A1AB5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後期課程</w:t>
            </w:r>
          </w:p>
          <w:p w14:paraId="59544FD3" w14:textId="77777777" w:rsid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セミナー担当教員</w:t>
            </w:r>
          </w:p>
          <w:p w14:paraId="12872FFD" w14:textId="77777777" w:rsidR="000363D9" w:rsidRDefault="000363D9" w:rsidP="00CD172B">
            <w:pPr>
              <w:pStyle w:val="af4"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D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octoral Course</w:t>
            </w:r>
          </w:p>
          <w:p w14:paraId="0BDBA84D" w14:textId="38AD8EB4" w:rsidR="000363D9" w:rsidRPr="009A1AB5" w:rsidRDefault="000363D9" w:rsidP="00CD172B">
            <w:pPr>
              <w:pStyle w:val="af4"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Seminar Advisor</w:t>
            </w:r>
          </w:p>
        </w:tc>
        <w:tc>
          <w:tcPr>
            <w:tcW w:w="3464" w:type="dxa"/>
            <w:gridSpan w:val="2"/>
            <w:vAlign w:val="center"/>
          </w:tcPr>
          <w:p w14:paraId="21C385C7" w14:textId="6C6C353A" w:rsidR="009A1AB5" w:rsidRPr="009A1AB5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47" w:type="dxa"/>
            <w:gridSpan w:val="2"/>
            <w:tcBorders>
              <w:right w:val="single" w:sz="18" w:space="0" w:color="000000"/>
            </w:tcBorders>
            <w:vAlign w:val="center"/>
          </w:tcPr>
          <w:p w14:paraId="42D0F6E6" w14:textId="77777777" w:rsidR="008E7602" w:rsidRDefault="009A1AB5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（　年　月　～　年　月）</w:t>
            </w:r>
          </w:p>
          <w:p w14:paraId="04D43A83" w14:textId="447E7811" w:rsidR="009A1AB5" w:rsidRPr="009A1AB5" w:rsidRDefault="000363D9" w:rsidP="009A1AB5">
            <w:pPr>
              <w:pStyle w:val="af4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Year Month </w:t>
            </w: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Year Month</w:t>
            </w:r>
          </w:p>
        </w:tc>
      </w:tr>
      <w:tr w:rsidR="009A1AB5" w:rsidRPr="009A1AB5" w14:paraId="3D9F14B7" w14:textId="77777777" w:rsidTr="009A1AB5">
        <w:trPr>
          <w:trHeight w:hRule="exact" w:val="411"/>
          <w:jc w:val="center"/>
        </w:trPr>
        <w:tc>
          <w:tcPr>
            <w:tcW w:w="99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DF7BD9" w14:textId="595E2549" w:rsidR="009A1AB5" w:rsidRPr="009A1AB5" w:rsidRDefault="009A1AB5" w:rsidP="009A1AB5">
            <w:pPr>
              <w:pStyle w:val="af4"/>
              <w:spacing w:line="240" w:lineRule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9A1AB5">
              <w:rPr>
                <w:rFonts w:asciiTheme="minorEastAsia" w:eastAsiaTheme="minorEastAsia" w:hAnsiTheme="minorEastAsia" w:hint="eastAsia"/>
                <w:sz w:val="18"/>
                <w:szCs w:val="18"/>
              </w:rPr>
              <w:t>※指導教員の変更の場合は</w:t>
            </w:r>
            <w:r w:rsidR="00423F75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9A1AB5">
              <w:rPr>
                <w:rFonts w:asciiTheme="minorEastAsia" w:eastAsiaTheme="minorEastAsia" w:hAnsiTheme="minorEastAsia" w:hint="eastAsia"/>
                <w:sz w:val="18"/>
                <w:szCs w:val="18"/>
              </w:rPr>
              <w:t>行を追加して追記すること。</w:t>
            </w:r>
          </w:p>
        </w:tc>
      </w:tr>
    </w:tbl>
    <w:p w14:paraId="6EB76EE8" w14:textId="472B5E8B" w:rsidR="000129DF" w:rsidRDefault="000129DF">
      <w:pPr>
        <w:rPr>
          <w:rFonts w:asciiTheme="minorEastAsia" w:eastAsiaTheme="minorEastAsia" w:hAnsiTheme="minorEastAsia"/>
        </w:rPr>
      </w:pPr>
    </w:p>
    <w:p w14:paraId="65D6E857" w14:textId="77777777" w:rsidR="00B7178D" w:rsidRPr="009A1AB5" w:rsidRDefault="00B7178D">
      <w:pPr>
        <w:rPr>
          <w:rFonts w:asciiTheme="minorEastAsia" w:eastAsiaTheme="minorEastAsia" w:hAnsiTheme="minorEastAsia"/>
        </w:rPr>
      </w:pPr>
    </w:p>
    <w:tbl>
      <w:tblPr>
        <w:tblW w:w="99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12" w:space="0" w:color="000000"/>
          <w:insideV w:val="dotted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0"/>
      </w:tblGrid>
      <w:tr w:rsidR="000129DF" w:rsidRPr="009A1AB5" w14:paraId="6E9F9B49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63AA1067" w14:textId="1DCEA646" w:rsidR="00387B24" w:rsidRDefault="00387B24" w:rsidP="00FF6B53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研究指導</w:t>
            </w:r>
            <w:r w:rsidR="0062270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・学修</w:t>
            </w: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計画　　</w:t>
            </w:r>
            <w:r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年度</w:t>
            </w:r>
            <w:r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（Research</w:t>
            </w:r>
            <w:r w:rsidR="004D130D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　</w:t>
            </w:r>
            <w:r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Plan in </w:t>
            </w:r>
            <w:r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  <w:t>AY</w:t>
            </w:r>
            <w:r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　　　</w:t>
            </w:r>
            <w:r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）</w:t>
            </w:r>
          </w:p>
          <w:p w14:paraId="6AC54E61" w14:textId="77777777" w:rsidR="00387B24" w:rsidRDefault="00387B24" w:rsidP="00FF6B53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3B8D4874" w14:textId="77777777" w:rsidR="00387B24" w:rsidRDefault="00387B24" w:rsidP="00FF6B53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3A3C0366" w14:textId="77777777" w:rsidR="00387B24" w:rsidRDefault="00387B24" w:rsidP="00FF6B53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26037B58" w14:textId="36216567" w:rsidR="000129DF" w:rsidRPr="009A1AB5" w:rsidRDefault="00387B24" w:rsidP="00FF6B53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計画</w:t>
            </w:r>
          </w:p>
        </w:tc>
      </w:tr>
      <w:tr w:rsidR="000129DF" w:rsidRPr="009A1AB5" w14:paraId="65444555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18FE0CF8" w14:textId="640F1EF6" w:rsidR="000129DF" w:rsidRPr="009A1AB5" w:rsidRDefault="00387B24" w:rsidP="00FF6B53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 xml:space="preserve">　（記入日　年　　月　　日）</w:t>
            </w:r>
            <w:r w:rsidR="004D130D"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 w:rsidR="004D130D"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0129DF" w:rsidRPr="009A1AB5" w14:paraId="7A333609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707CAE2F" w14:textId="77777777" w:rsidR="000129DF" w:rsidRPr="00387B24" w:rsidRDefault="000129DF" w:rsidP="00FF6B53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0129DF" w:rsidRPr="009A1AB5" w14:paraId="243F421F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739E8AC9" w14:textId="77777777" w:rsidR="000129DF" w:rsidRPr="009A1AB5" w:rsidRDefault="000129DF" w:rsidP="00FF6B53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0129DF" w:rsidRPr="009A1AB5" w14:paraId="634203BB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6E6CE960" w14:textId="77777777" w:rsidR="000129DF" w:rsidRPr="009A1AB5" w:rsidRDefault="000129DF" w:rsidP="00FF6B53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0129DF" w:rsidRPr="009A1AB5" w14:paraId="66B9B14F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2D07CC70" w14:textId="77777777" w:rsidR="000129DF" w:rsidRDefault="000129DF" w:rsidP="00FF6B53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  <w:p w14:paraId="2C588AF5" w14:textId="77777777" w:rsidR="00387B24" w:rsidRDefault="00387B24" w:rsidP="00FF6B53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  <w:p w14:paraId="44901670" w14:textId="1F3AC306" w:rsidR="00387B24" w:rsidRPr="009A1AB5" w:rsidRDefault="00387B24" w:rsidP="00FF6B53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387B24" w:rsidRPr="009A1AB5" w14:paraId="0C04A60E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7A543866" w14:textId="4785F27D" w:rsidR="00387B24" w:rsidRDefault="00387B24" w:rsidP="00FF6B53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追記事項１　　（記入日　年　　月　　日）</w:t>
            </w:r>
          </w:p>
        </w:tc>
      </w:tr>
      <w:tr w:rsidR="00387B24" w:rsidRPr="009A1AB5" w14:paraId="730068C1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5C603C91" w14:textId="12F80745" w:rsidR="00387B24" w:rsidRDefault="004D130D" w:rsidP="00FF6B53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P</w:t>
            </w:r>
            <w:r>
              <w:rPr>
                <w:rFonts w:asciiTheme="minorEastAsia" w:eastAsiaTheme="minorEastAsia" w:hAnsiTheme="minorEastAsia"/>
                <w:spacing w:val="9"/>
              </w:rPr>
              <w:t xml:space="preserve">ostscript 1 </w:t>
            </w:r>
            <w:r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0129DF" w:rsidRPr="009A1AB5" w14:paraId="3D77331B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84801BB" w14:textId="77777777" w:rsidR="000129DF" w:rsidRPr="009A1AB5" w:rsidRDefault="000129DF" w:rsidP="00FF6B53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4C079929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0AC894F8" w14:textId="77777777" w:rsidR="008E7602" w:rsidRPr="009A1AB5" w:rsidRDefault="008E7602" w:rsidP="00FF6B53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39AE00A9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5A9444D" w14:textId="3DE3CC33" w:rsidR="008E7602" w:rsidRPr="009A1AB5" w:rsidRDefault="008E7602" w:rsidP="008E7602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追記事項２　　（記入日　年　　月　　日）</w:t>
            </w:r>
          </w:p>
        </w:tc>
      </w:tr>
      <w:tr w:rsidR="008E7602" w:rsidRPr="009A1AB5" w14:paraId="5E816402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604BFEF8" w14:textId="671D9E1C" w:rsidR="008E7602" w:rsidRPr="009A1AB5" w:rsidRDefault="008E7602" w:rsidP="008E7602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P</w:t>
            </w:r>
            <w:r>
              <w:rPr>
                <w:rFonts w:asciiTheme="minorEastAsia" w:eastAsiaTheme="minorEastAsia" w:hAnsiTheme="minorEastAsia"/>
                <w:spacing w:val="9"/>
              </w:rPr>
              <w:t xml:space="preserve">ostscript 2 </w:t>
            </w:r>
            <w:r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9A1AB5" w14:paraId="50306BD5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8F5FE7A" w14:textId="77777777" w:rsidR="008E7602" w:rsidRPr="009A1AB5" w:rsidRDefault="008E7602" w:rsidP="008E7602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6D44613D" w14:textId="77777777" w:rsidTr="008E7602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4EC817C3" w14:textId="77777777" w:rsidR="008E7602" w:rsidRPr="009A1AB5" w:rsidRDefault="008E7602" w:rsidP="008E7602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</w:tbl>
    <w:p w14:paraId="454065AA" w14:textId="6DAE1238" w:rsidR="000B6E24" w:rsidRDefault="008C17B9" w:rsidP="00D75D04">
      <w:pPr>
        <w:ind w:firstLineChars="200" w:firstLine="316"/>
        <w:rPr>
          <w:rFonts w:asciiTheme="minorEastAsia" w:eastAsiaTheme="minorEastAsia" w:hAnsiTheme="minorEastAsia"/>
          <w:spacing w:val="9"/>
          <w:sz w:val="16"/>
          <w:szCs w:val="16"/>
        </w:rPr>
      </w:pP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※必要に応じて</w:t>
      </w:r>
      <w:r w:rsidR="00423F75">
        <w:rPr>
          <w:rFonts w:asciiTheme="minorEastAsia" w:eastAsiaTheme="minorEastAsia" w:hAnsiTheme="minorEastAsia" w:hint="eastAsia"/>
          <w:spacing w:val="-13"/>
          <w:sz w:val="16"/>
          <w:szCs w:val="16"/>
        </w:rPr>
        <w:t>，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行を追加して記入すること。過年度の計画は消さずに</w:t>
      </w:r>
      <w:r w:rsidR="00423F75">
        <w:rPr>
          <w:rFonts w:asciiTheme="minorEastAsia" w:eastAsiaTheme="minorEastAsia" w:hAnsiTheme="minorEastAsia" w:hint="eastAsia"/>
          <w:spacing w:val="-13"/>
          <w:sz w:val="16"/>
          <w:szCs w:val="16"/>
        </w:rPr>
        <w:t>，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今年度の計画を</w:t>
      </w:r>
      <w:r w:rsidR="00D75D04">
        <w:rPr>
          <w:rFonts w:asciiTheme="minorEastAsia" w:eastAsiaTheme="minorEastAsia" w:hAnsiTheme="minorEastAsia" w:hint="eastAsia"/>
          <w:spacing w:val="-13"/>
          <w:sz w:val="16"/>
          <w:szCs w:val="16"/>
        </w:rPr>
        <w:t>上</w:t>
      </w:r>
      <w:r w:rsidR="00E435DC">
        <w:rPr>
          <w:rFonts w:asciiTheme="minorEastAsia" w:eastAsiaTheme="minorEastAsia" w:hAnsiTheme="minorEastAsia" w:hint="eastAsia"/>
          <w:spacing w:val="-13"/>
          <w:sz w:val="16"/>
          <w:szCs w:val="16"/>
        </w:rPr>
        <w:t>の枠</w:t>
      </w:r>
      <w:r w:rsidR="00D75D04">
        <w:rPr>
          <w:rFonts w:asciiTheme="minorEastAsia" w:eastAsiaTheme="minorEastAsia" w:hAnsiTheme="minorEastAsia" w:hint="eastAsia"/>
          <w:spacing w:val="-13"/>
          <w:sz w:val="16"/>
          <w:szCs w:val="16"/>
        </w:rPr>
        <w:t>から順に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記入すること。</w:t>
      </w:r>
      <w:r w:rsidR="00CA1795" w:rsidRPr="008C17B9">
        <w:rPr>
          <w:rFonts w:asciiTheme="minorEastAsia" w:eastAsiaTheme="minorEastAsia" w:hAnsiTheme="minorEastAsia" w:hint="eastAsia"/>
          <w:spacing w:val="9"/>
          <w:sz w:val="16"/>
          <w:szCs w:val="16"/>
        </w:rPr>
        <w:t xml:space="preserve"> </w:t>
      </w:r>
    </w:p>
    <w:p w14:paraId="56A00A05" w14:textId="7B36002C" w:rsidR="004D130D" w:rsidRPr="008C17B9" w:rsidRDefault="004D130D" w:rsidP="00D75D04">
      <w:pPr>
        <w:ind w:firstLineChars="200" w:firstLine="404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>A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>dd lines if necessary. Do not delete the past plan. Fill</w:t>
      </w: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 xml:space="preserve"> 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next box if </w:t>
      </w:r>
      <w:r w:rsidR="00E435DC">
        <w:rPr>
          <w:rFonts w:asciiTheme="minorEastAsia" w:eastAsiaTheme="minorEastAsia" w:hAnsiTheme="minorEastAsia"/>
          <w:spacing w:val="9"/>
          <w:sz w:val="16"/>
          <w:szCs w:val="16"/>
        </w:rPr>
        <w:t>this box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 is filled.</w:t>
      </w:r>
    </w:p>
    <w:p w14:paraId="13BAE626" w14:textId="6C070A45" w:rsidR="008C17B9" w:rsidRDefault="008C17B9" w:rsidP="008C17B9">
      <w:pPr>
        <w:rPr>
          <w:rFonts w:asciiTheme="minorEastAsia" w:eastAsiaTheme="minorEastAsia" w:hAnsiTheme="minorEastAsia"/>
        </w:rPr>
      </w:pPr>
    </w:p>
    <w:p w14:paraId="6521DF31" w14:textId="5F7C4AD1" w:rsidR="004D130D" w:rsidRDefault="004D130D" w:rsidP="008C17B9">
      <w:pPr>
        <w:rPr>
          <w:rFonts w:asciiTheme="minorEastAsia" w:eastAsiaTheme="minorEastAsia" w:hAnsiTheme="minorEastAsia"/>
        </w:rPr>
      </w:pPr>
    </w:p>
    <w:p w14:paraId="3E4F22F8" w14:textId="7CFD6546" w:rsidR="004D130D" w:rsidRDefault="004D130D" w:rsidP="008C17B9">
      <w:pPr>
        <w:rPr>
          <w:rFonts w:asciiTheme="minorEastAsia" w:eastAsiaTheme="minorEastAsia" w:hAnsiTheme="minorEastAsia"/>
        </w:rPr>
      </w:pPr>
    </w:p>
    <w:p w14:paraId="20231ED3" w14:textId="7E6249CF" w:rsidR="004D130D" w:rsidRDefault="004D130D" w:rsidP="008C17B9">
      <w:pPr>
        <w:rPr>
          <w:rFonts w:asciiTheme="minorEastAsia" w:eastAsiaTheme="minorEastAsia" w:hAnsiTheme="minorEastAsia"/>
        </w:rPr>
      </w:pPr>
    </w:p>
    <w:tbl>
      <w:tblPr>
        <w:tblW w:w="99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12" w:space="0" w:color="000000"/>
          <w:insideV w:val="dotted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0"/>
      </w:tblGrid>
      <w:tr w:rsidR="008E7602" w:rsidRPr="009A1AB5" w14:paraId="14F78044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2726FAC9" w14:textId="6FB5D5C5" w:rsidR="008E7602" w:rsidRDefault="00622703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研究指導・学修</w:t>
            </w:r>
            <w:r w:rsidR="008E7602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計画　　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年度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（Research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　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Plan in </w:t>
            </w:r>
            <w:r w:rsidR="008E7602"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  <w:t>AY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　　　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）</w:t>
            </w:r>
          </w:p>
          <w:p w14:paraId="1D6FC52B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63EBB56C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649BCFEA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4884427D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計画</w:t>
            </w:r>
          </w:p>
        </w:tc>
      </w:tr>
      <w:tr w:rsidR="008E7602" w:rsidRPr="009A1AB5" w14:paraId="0AB38BFF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760075C9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 xml:space="preserve">　（記入日　年　　月　　日）(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387B24" w14:paraId="336DA005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250E5F60" w14:textId="77777777" w:rsidR="008E7602" w:rsidRPr="00387B24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23BA36CF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0FA0B7DC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4BAC9704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9D56C68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6DF20A1B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72A4800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  <w:p w14:paraId="6C18EFC7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  <w:p w14:paraId="13B3A5F3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14:paraId="6FB7FA2F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797A9BCD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追記事項１　　（記入日　年　　月　　日）</w:t>
            </w:r>
          </w:p>
        </w:tc>
      </w:tr>
      <w:tr w:rsidR="008E7602" w14:paraId="7C90B854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0005E0E1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P</w:t>
            </w:r>
            <w:r>
              <w:rPr>
                <w:rFonts w:asciiTheme="minorEastAsia" w:eastAsiaTheme="minorEastAsia" w:hAnsiTheme="minorEastAsia"/>
                <w:spacing w:val="9"/>
              </w:rPr>
              <w:t xml:space="preserve">ostscript 1 </w:t>
            </w:r>
            <w:r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9A1AB5" w14:paraId="2D44878C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56FC6F3E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57824647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910E086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0B15E455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BCEE437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追記事項２　　（記入日　年　　月　　日）</w:t>
            </w:r>
          </w:p>
        </w:tc>
      </w:tr>
      <w:tr w:rsidR="008E7602" w:rsidRPr="009A1AB5" w14:paraId="315161B1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61E535E4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P</w:t>
            </w:r>
            <w:r>
              <w:rPr>
                <w:rFonts w:asciiTheme="minorEastAsia" w:eastAsiaTheme="minorEastAsia" w:hAnsiTheme="minorEastAsia"/>
                <w:spacing w:val="9"/>
              </w:rPr>
              <w:t xml:space="preserve">ostscript 2 </w:t>
            </w:r>
            <w:r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9A1AB5" w14:paraId="7B87323E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1A1D926D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5890A075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0C9F5BC7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</w:tbl>
    <w:p w14:paraId="5749F711" w14:textId="06E08278" w:rsidR="004D130D" w:rsidRDefault="004D130D" w:rsidP="004D130D">
      <w:pPr>
        <w:ind w:firstLineChars="200" w:firstLine="316"/>
        <w:rPr>
          <w:rFonts w:asciiTheme="minorEastAsia" w:eastAsiaTheme="minorEastAsia" w:hAnsiTheme="minorEastAsia"/>
          <w:spacing w:val="9"/>
          <w:sz w:val="16"/>
          <w:szCs w:val="16"/>
        </w:rPr>
      </w:pP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※必要に応じて</w:t>
      </w:r>
      <w:r w:rsidR="00423F75">
        <w:rPr>
          <w:rFonts w:asciiTheme="minorEastAsia" w:eastAsiaTheme="minorEastAsia" w:hAnsiTheme="minorEastAsia" w:hint="eastAsia"/>
          <w:spacing w:val="-13"/>
          <w:sz w:val="16"/>
          <w:szCs w:val="16"/>
        </w:rPr>
        <w:t>，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行を追加して記入すること。過年度の計画は消さずに</w:t>
      </w:r>
      <w:r w:rsidR="00423F75">
        <w:rPr>
          <w:rFonts w:asciiTheme="minorEastAsia" w:eastAsiaTheme="minorEastAsia" w:hAnsiTheme="minorEastAsia" w:hint="eastAsia"/>
          <w:spacing w:val="-13"/>
          <w:sz w:val="16"/>
          <w:szCs w:val="16"/>
        </w:rPr>
        <w:t>，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今年度の計画を</w:t>
      </w:r>
      <w:r>
        <w:rPr>
          <w:rFonts w:asciiTheme="minorEastAsia" w:eastAsiaTheme="minorEastAsia" w:hAnsiTheme="minorEastAsia" w:hint="eastAsia"/>
          <w:spacing w:val="-13"/>
          <w:sz w:val="16"/>
          <w:szCs w:val="16"/>
        </w:rPr>
        <w:t>上から順に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記入すること。</w:t>
      </w:r>
      <w:r w:rsidRPr="008C17B9">
        <w:rPr>
          <w:rFonts w:asciiTheme="minorEastAsia" w:eastAsiaTheme="minorEastAsia" w:hAnsiTheme="minorEastAsia" w:hint="eastAsia"/>
          <w:spacing w:val="9"/>
          <w:sz w:val="16"/>
          <w:szCs w:val="16"/>
        </w:rPr>
        <w:t xml:space="preserve"> </w:t>
      </w:r>
    </w:p>
    <w:p w14:paraId="4B982E0D" w14:textId="72371D11" w:rsidR="004D130D" w:rsidRPr="008C17B9" w:rsidRDefault="004D130D" w:rsidP="004D130D">
      <w:pPr>
        <w:ind w:firstLineChars="200" w:firstLine="404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>A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>dd lines if necessary. Do not delete the past plan. Fill</w:t>
      </w: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 xml:space="preserve"> 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next box if </w:t>
      </w:r>
      <w:r w:rsidR="00E435DC">
        <w:rPr>
          <w:rFonts w:asciiTheme="minorEastAsia" w:eastAsiaTheme="minorEastAsia" w:hAnsiTheme="minorEastAsia"/>
          <w:spacing w:val="9"/>
          <w:sz w:val="16"/>
          <w:szCs w:val="16"/>
        </w:rPr>
        <w:t>this box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 is filled.</w:t>
      </w:r>
    </w:p>
    <w:p w14:paraId="2A7E65FE" w14:textId="041D3065" w:rsidR="004D130D" w:rsidRDefault="004D130D" w:rsidP="004D130D">
      <w:pPr>
        <w:rPr>
          <w:rFonts w:asciiTheme="minorEastAsia" w:eastAsiaTheme="minorEastAsia" w:hAnsiTheme="minorEastAsia"/>
        </w:rPr>
      </w:pPr>
    </w:p>
    <w:tbl>
      <w:tblPr>
        <w:tblW w:w="99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12" w:space="0" w:color="000000"/>
          <w:insideV w:val="dotted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0"/>
      </w:tblGrid>
      <w:tr w:rsidR="008E7602" w:rsidRPr="009A1AB5" w14:paraId="5FD0C94F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4DA53A96" w14:textId="19F6E242" w:rsidR="008E7602" w:rsidRDefault="00622703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研究指導・学修</w:t>
            </w:r>
            <w:r w:rsidR="008E7602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計画　　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年度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（Research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　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Plan in </w:t>
            </w:r>
            <w:r w:rsidR="008E7602"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  <w:t>AY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　　　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）</w:t>
            </w:r>
          </w:p>
          <w:p w14:paraId="56C577DD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70943E49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02267108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17CAF2C9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計画</w:t>
            </w:r>
          </w:p>
        </w:tc>
      </w:tr>
      <w:tr w:rsidR="008E7602" w:rsidRPr="009A1AB5" w14:paraId="761E8330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67C7C6B2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 xml:space="preserve">　（記入日　年　　月　　日）(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387B24" w14:paraId="6EE955E0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0B9BB131" w14:textId="77777777" w:rsidR="008E7602" w:rsidRPr="00387B24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28630B45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0890719B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6C2BD9A2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7AB4263D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3715B1F3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69491635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  <w:p w14:paraId="33E5E0EC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  <w:p w14:paraId="14F28645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14:paraId="1DA1AAA2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5658898C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追記事項１　　（記入日　年　　月　　日）</w:t>
            </w:r>
          </w:p>
        </w:tc>
      </w:tr>
      <w:tr w:rsidR="008E7602" w14:paraId="6DE5DCB4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5E1BDC78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P</w:t>
            </w:r>
            <w:r>
              <w:rPr>
                <w:rFonts w:asciiTheme="minorEastAsia" w:eastAsiaTheme="minorEastAsia" w:hAnsiTheme="minorEastAsia"/>
                <w:spacing w:val="9"/>
              </w:rPr>
              <w:t xml:space="preserve">ostscript 1 </w:t>
            </w:r>
            <w:r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9A1AB5" w14:paraId="07F7F062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2650E1EC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6059F16A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4DCD8451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15DB030C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758F4F1D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追記事項２　　（記入日　年　　月　　日）</w:t>
            </w:r>
          </w:p>
        </w:tc>
      </w:tr>
      <w:tr w:rsidR="008E7602" w:rsidRPr="009A1AB5" w14:paraId="319931D3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0E10B269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P</w:t>
            </w:r>
            <w:r>
              <w:rPr>
                <w:rFonts w:asciiTheme="minorEastAsia" w:eastAsiaTheme="minorEastAsia" w:hAnsiTheme="minorEastAsia"/>
                <w:spacing w:val="9"/>
              </w:rPr>
              <w:t xml:space="preserve">ostscript 2 </w:t>
            </w:r>
            <w:r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9A1AB5" w14:paraId="2A6CA866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5D1930A9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7FF0EEB0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25852533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</w:tbl>
    <w:p w14:paraId="114BA67A" w14:textId="73EC655F" w:rsidR="004D130D" w:rsidRDefault="004D130D" w:rsidP="004D130D">
      <w:pPr>
        <w:ind w:firstLineChars="200" w:firstLine="316"/>
        <w:rPr>
          <w:rFonts w:asciiTheme="minorEastAsia" w:eastAsiaTheme="minorEastAsia" w:hAnsiTheme="minorEastAsia"/>
          <w:spacing w:val="9"/>
          <w:sz w:val="16"/>
          <w:szCs w:val="16"/>
        </w:rPr>
      </w:pP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※必要に応じて</w:t>
      </w:r>
      <w:r w:rsidR="00423F75">
        <w:rPr>
          <w:rFonts w:asciiTheme="minorEastAsia" w:eastAsiaTheme="minorEastAsia" w:hAnsiTheme="minorEastAsia" w:hint="eastAsia"/>
          <w:spacing w:val="-13"/>
          <w:sz w:val="16"/>
          <w:szCs w:val="16"/>
        </w:rPr>
        <w:t>，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行を追加して記入すること。過年度の計画は消さずに</w:t>
      </w:r>
      <w:r w:rsidR="00423F75">
        <w:rPr>
          <w:rFonts w:asciiTheme="minorEastAsia" w:eastAsiaTheme="minorEastAsia" w:hAnsiTheme="minorEastAsia" w:hint="eastAsia"/>
          <w:spacing w:val="-13"/>
          <w:sz w:val="16"/>
          <w:szCs w:val="16"/>
        </w:rPr>
        <w:t>，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今年度の計画を</w:t>
      </w:r>
      <w:r>
        <w:rPr>
          <w:rFonts w:asciiTheme="minorEastAsia" w:eastAsiaTheme="minorEastAsia" w:hAnsiTheme="minorEastAsia" w:hint="eastAsia"/>
          <w:spacing w:val="-13"/>
          <w:sz w:val="16"/>
          <w:szCs w:val="16"/>
        </w:rPr>
        <w:t>上から順に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記入すること。</w:t>
      </w:r>
      <w:r w:rsidRPr="008C17B9">
        <w:rPr>
          <w:rFonts w:asciiTheme="minorEastAsia" w:eastAsiaTheme="minorEastAsia" w:hAnsiTheme="minorEastAsia" w:hint="eastAsia"/>
          <w:spacing w:val="9"/>
          <w:sz w:val="16"/>
          <w:szCs w:val="16"/>
        </w:rPr>
        <w:t xml:space="preserve"> </w:t>
      </w:r>
    </w:p>
    <w:p w14:paraId="1E3E3E8F" w14:textId="3B47094E" w:rsidR="004D130D" w:rsidRPr="008C17B9" w:rsidRDefault="004D130D" w:rsidP="004D130D">
      <w:pPr>
        <w:ind w:firstLineChars="200" w:firstLine="404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>A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>dd lines if necessary. Do not delete the past plan. Fill</w:t>
      </w: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 xml:space="preserve"> 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next box if </w:t>
      </w:r>
      <w:r w:rsidR="00E435DC">
        <w:rPr>
          <w:rFonts w:asciiTheme="minorEastAsia" w:eastAsiaTheme="minorEastAsia" w:hAnsiTheme="minorEastAsia"/>
          <w:spacing w:val="9"/>
          <w:sz w:val="16"/>
          <w:szCs w:val="16"/>
        </w:rPr>
        <w:t>this box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 is filled.</w:t>
      </w:r>
    </w:p>
    <w:p w14:paraId="54F2BC2E" w14:textId="661D5391" w:rsidR="004D130D" w:rsidRDefault="004D130D" w:rsidP="004D130D">
      <w:pPr>
        <w:rPr>
          <w:rFonts w:asciiTheme="minorEastAsia" w:eastAsiaTheme="minorEastAsia" w:hAnsiTheme="minorEastAsia"/>
        </w:rPr>
      </w:pPr>
    </w:p>
    <w:p w14:paraId="0E1BDF1C" w14:textId="5E4AEB32" w:rsidR="008E7602" w:rsidRDefault="008E7602" w:rsidP="004D130D">
      <w:pPr>
        <w:rPr>
          <w:rFonts w:asciiTheme="minorEastAsia" w:eastAsiaTheme="minorEastAsia" w:hAnsiTheme="minorEastAsia"/>
        </w:rPr>
      </w:pPr>
    </w:p>
    <w:p w14:paraId="7B2DB593" w14:textId="239BD57F" w:rsidR="008E7602" w:rsidRDefault="008E7602" w:rsidP="004D130D">
      <w:pPr>
        <w:rPr>
          <w:rFonts w:asciiTheme="minorEastAsia" w:eastAsiaTheme="minorEastAsia" w:hAnsiTheme="minorEastAsia"/>
        </w:rPr>
      </w:pPr>
    </w:p>
    <w:p w14:paraId="2C5A1DD0" w14:textId="2F17B3AE" w:rsidR="008E7602" w:rsidRDefault="008E7602" w:rsidP="004D130D">
      <w:pPr>
        <w:rPr>
          <w:rFonts w:asciiTheme="minorEastAsia" w:eastAsiaTheme="minorEastAsia" w:hAnsiTheme="minorEastAsia"/>
        </w:rPr>
      </w:pPr>
    </w:p>
    <w:p w14:paraId="3B54EF8E" w14:textId="77777777" w:rsidR="008E7602" w:rsidRDefault="008E7602" w:rsidP="004D130D">
      <w:pPr>
        <w:rPr>
          <w:rFonts w:asciiTheme="minorEastAsia" w:eastAsiaTheme="minorEastAsia" w:hAnsiTheme="minorEastAsia"/>
        </w:rPr>
      </w:pPr>
    </w:p>
    <w:tbl>
      <w:tblPr>
        <w:tblW w:w="99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12" w:space="0" w:color="000000"/>
          <w:insideV w:val="dotted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0"/>
      </w:tblGrid>
      <w:tr w:rsidR="008E7602" w:rsidRPr="009A1AB5" w14:paraId="457BEE88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6FE5ECDA" w14:textId="163951CF" w:rsidR="008E7602" w:rsidRDefault="00622703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研究指導・学修</w:t>
            </w:r>
            <w:r w:rsidR="008E7602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計画　　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年度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（Research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　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Plan in </w:t>
            </w:r>
            <w:r w:rsidR="008E7602"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  <w:t>AY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　　　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）</w:t>
            </w:r>
          </w:p>
          <w:p w14:paraId="62BC660C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70A3C820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564177CC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289DB6D6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計画</w:t>
            </w:r>
          </w:p>
        </w:tc>
      </w:tr>
      <w:tr w:rsidR="008E7602" w:rsidRPr="009A1AB5" w14:paraId="052AC156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E7AB97D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 xml:space="preserve">　（記入日　年　　月　　日）(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387B24" w14:paraId="5EC36022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5447BA50" w14:textId="77777777" w:rsidR="008E7602" w:rsidRPr="00387B24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62DF1009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084BE6BA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4DEF761D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22771864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364C9F5B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769322CE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  <w:p w14:paraId="05AB24BD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  <w:p w14:paraId="11AD095B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14:paraId="370CE8DD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48A41D9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追記事項１　　（記入日　年　　月　　日）</w:t>
            </w:r>
          </w:p>
        </w:tc>
      </w:tr>
      <w:tr w:rsidR="008E7602" w14:paraId="271E505E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054E479F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P</w:t>
            </w:r>
            <w:r>
              <w:rPr>
                <w:rFonts w:asciiTheme="minorEastAsia" w:eastAsiaTheme="minorEastAsia" w:hAnsiTheme="minorEastAsia"/>
                <w:spacing w:val="9"/>
              </w:rPr>
              <w:t xml:space="preserve">ostscript 1 </w:t>
            </w:r>
            <w:r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9A1AB5" w14:paraId="36FCD081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50FDE310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3B96F546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1BD7A9BA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7144DC57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294C5AD1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追記事項２　　（記入日　年　　月　　日）</w:t>
            </w:r>
          </w:p>
        </w:tc>
      </w:tr>
      <w:tr w:rsidR="008E7602" w:rsidRPr="009A1AB5" w14:paraId="36A283EB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79C5DC54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P</w:t>
            </w:r>
            <w:r>
              <w:rPr>
                <w:rFonts w:asciiTheme="minorEastAsia" w:eastAsiaTheme="minorEastAsia" w:hAnsiTheme="minorEastAsia"/>
                <w:spacing w:val="9"/>
              </w:rPr>
              <w:t xml:space="preserve">ostscript 2 </w:t>
            </w:r>
            <w:r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9A1AB5" w14:paraId="39A08577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13AB9C86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7DF2D505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5E2CF654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</w:tbl>
    <w:p w14:paraId="59579306" w14:textId="23FF0AFD" w:rsidR="004D130D" w:rsidRDefault="004D130D" w:rsidP="004D130D">
      <w:pPr>
        <w:ind w:firstLineChars="200" w:firstLine="316"/>
        <w:rPr>
          <w:rFonts w:asciiTheme="minorEastAsia" w:eastAsiaTheme="minorEastAsia" w:hAnsiTheme="minorEastAsia"/>
          <w:spacing w:val="9"/>
          <w:sz w:val="16"/>
          <w:szCs w:val="16"/>
        </w:rPr>
      </w:pP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※必要に応じて</w:t>
      </w:r>
      <w:r w:rsidR="00423F75">
        <w:rPr>
          <w:rFonts w:asciiTheme="minorEastAsia" w:eastAsiaTheme="minorEastAsia" w:hAnsiTheme="minorEastAsia" w:hint="eastAsia"/>
          <w:spacing w:val="-13"/>
          <w:sz w:val="16"/>
          <w:szCs w:val="16"/>
        </w:rPr>
        <w:t>，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行を追加して記入すること。過年度の計画は消さずに</w:t>
      </w:r>
      <w:r w:rsidR="00423F75">
        <w:rPr>
          <w:rFonts w:asciiTheme="minorEastAsia" w:eastAsiaTheme="minorEastAsia" w:hAnsiTheme="minorEastAsia" w:hint="eastAsia"/>
          <w:spacing w:val="-13"/>
          <w:sz w:val="16"/>
          <w:szCs w:val="16"/>
        </w:rPr>
        <w:t>，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今年度の計画を</w:t>
      </w:r>
      <w:r>
        <w:rPr>
          <w:rFonts w:asciiTheme="minorEastAsia" w:eastAsiaTheme="minorEastAsia" w:hAnsiTheme="minorEastAsia" w:hint="eastAsia"/>
          <w:spacing w:val="-13"/>
          <w:sz w:val="16"/>
          <w:szCs w:val="16"/>
        </w:rPr>
        <w:t>上から順に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記入すること。</w:t>
      </w:r>
      <w:r w:rsidRPr="008C17B9">
        <w:rPr>
          <w:rFonts w:asciiTheme="minorEastAsia" w:eastAsiaTheme="minorEastAsia" w:hAnsiTheme="minorEastAsia" w:hint="eastAsia"/>
          <w:spacing w:val="9"/>
          <w:sz w:val="16"/>
          <w:szCs w:val="16"/>
        </w:rPr>
        <w:t xml:space="preserve"> </w:t>
      </w:r>
    </w:p>
    <w:p w14:paraId="0FB02E84" w14:textId="49217753" w:rsidR="004D130D" w:rsidRPr="008C17B9" w:rsidRDefault="004D130D" w:rsidP="004D130D">
      <w:pPr>
        <w:ind w:firstLineChars="200" w:firstLine="404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>A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>dd lines if necessary. Do not delete the past plan. Fill</w:t>
      </w: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 xml:space="preserve"> 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next box if </w:t>
      </w:r>
      <w:r w:rsidR="00E435DC">
        <w:rPr>
          <w:rFonts w:asciiTheme="minorEastAsia" w:eastAsiaTheme="minorEastAsia" w:hAnsiTheme="minorEastAsia"/>
          <w:spacing w:val="9"/>
          <w:sz w:val="16"/>
          <w:szCs w:val="16"/>
        </w:rPr>
        <w:t>this box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 is filled.</w:t>
      </w:r>
    </w:p>
    <w:p w14:paraId="74F52F8E" w14:textId="77777777" w:rsidR="004D130D" w:rsidRDefault="004D130D" w:rsidP="004D130D">
      <w:pPr>
        <w:rPr>
          <w:rFonts w:asciiTheme="minorEastAsia" w:eastAsiaTheme="minorEastAsia" w:hAnsiTheme="minorEastAsia"/>
        </w:rPr>
      </w:pPr>
    </w:p>
    <w:tbl>
      <w:tblPr>
        <w:tblW w:w="99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12" w:space="0" w:color="000000"/>
          <w:insideV w:val="dotted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0"/>
      </w:tblGrid>
      <w:tr w:rsidR="008E7602" w:rsidRPr="009A1AB5" w14:paraId="6B54FCCA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50C5D13F" w14:textId="0CBBC284" w:rsidR="008E7602" w:rsidRDefault="00622703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研究指導・学修</w:t>
            </w:r>
            <w:r w:rsidR="008E7602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計画　　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年度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（Research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　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Plan in </w:t>
            </w:r>
            <w:r w:rsidR="008E7602"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  <w:t>AY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　　　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）</w:t>
            </w:r>
          </w:p>
          <w:p w14:paraId="4FF934BA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2668B16B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196B144A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3BF61A1F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計画</w:t>
            </w:r>
          </w:p>
        </w:tc>
      </w:tr>
      <w:tr w:rsidR="008E7602" w:rsidRPr="009A1AB5" w14:paraId="68D49361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672AFF1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 xml:space="preserve">　（記入日　年　　月　　日）(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387B24" w14:paraId="747EAC44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E26E07B" w14:textId="77777777" w:rsidR="008E7602" w:rsidRPr="00387B24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336C7A9E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AA3A7E3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60B3DE8B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63A8E05B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22A19276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6F6D7261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  <w:p w14:paraId="54C9E50E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  <w:p w14:paraId="606520A0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14:paraId="63714E4E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2B7C87C5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追記事項１　　（記入日　年　　月　　日）</w:t>
            </w:r>
          </w:p>
        </w:tc>
      </w:tr>
      <w:tr w:rsidR="008E7602" w14:paraId="07E2C389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0CD5F9F4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P</w:t>
            </w:r>
            <w:r>
              <w:rPr>
                <w:rFonts w:asciiTheme="minorEastAsia" w:eastAsiaTheme="minorEastAsia" w:hAnsiTheme="minorEastAsia"/>
                <w:spacing w:val="9"/>
              </w:rPr>
              <w:t xml:space="preserve">ostscript 1 </w:t>
            </w:r>
            <w:r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9A1AB5" w14:paraId="7D208A3A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21741399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64FD728E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6463D55E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7E803B88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6A2091A4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追記事項２　　（記入日　年　　月　　日）</w:t>
            </w:r>
          </w:p>
        </w:tc>
      </w:tr>
      <w:tr w:rsidR="008E7602" w:rsidRPr="009A1AB5" w14:paraId="6E521D8E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1878D362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P</w:t>
            </w:r>
            <w:r>
              <w:rPr>
                <w:rFonts w:asciiTheme="minorEastAsia" w:eastAsiaTheme="minorEastAsia" w:hAnsiTheme="minorEastAsia"/>
                <w:spacing w:val="9"/>
              </w:rPr>
              <w:t xml:space="preserve">ostscript 2 </w:t>
            </w:r>
            <w:r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9A1AB5" w14:paraId="6E1EC64C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5F44D150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77C424E5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2DAA4274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</w:tbl>
    <w:p w14:paraId="0F40BDC4" w14:textId="01129F31" w:rsidR="004D130D" w:rsidRDefault="004D130D" w:rsidP="004D130D">
      <w:pPr>
        <w:ind w:firstLineChars="200" w:firstLine="316"/>
        <w:rPr>
          <w:rFonts w:asciiTheme="minorEastAsia" w:eastAsiaTheme="minorEastAsia" w:hAnsiTheme="minorEastAsia"/>
          <w:spacing w:val="9"/>
          <w:sz w:val="16"/>
          <w:szCs w:val="16"/>
        </w:rPr>
      </w:pP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※必要に応じて</w:t>
      </w:r>
      <w:r w:rsidR="00423F75">
        <w:rPr>
          <w:rFonts w:asciiTheme="minorEastAsia" w:eastAsiaTheme="minorEastAsia" w:hAnsiTheme="minorEastAsia" w:hint="eastAsia"/>
          <w:spacing w:val="-13"/>
          <w:sz w:val="16"/>
          <w:szCs w:val="16"/>
        </w:rPr>
        <w:t>，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行を追加して記入すること。過年度の計画は消さずに</w:t>
      </w:r>
      <w:r w:rsidR="00423F75">
        <w:rPr>
          <w:rFonts w:asciiTheme="minorEastAsia" w:eastAsiaTheme="minorEastAsia" w:hAnsiTheme="minorEastAsia" w:hint="eastAsia"/>
          <w:spacing w:val="-13"/>
          <w:sz w:val="16"/>
          <w:szCs w:val="16"/>
        </w:rPr>
        <w:t>，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今年度の計画を</w:t>
      </w:r>
      <w:r>
        <w:rPr>
          <w:rFonts w:asciiTheme="minorEastAsia" w:eastAsiaTheme="minorEastAsia" w:hAnsiTheme="minorEastAsia" w:hint="eastAsia"/>
          <w:spacing w:val="-13"/>
          <w:sz w:val="16"/>
          <w:szCs w:val="16"/>
        </w:rPr>
        <w:t>上から順に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記入すること。</w:t>
      </w:r>
      <w:r w:rsidRPr="008C17B9">
        <w:rPr>
          <w:rFonts w:asciiTheme="minorEastAsia" w:eastAsiaTheme="minorEastAsia" w:hAnsiTheme="minorEastAsia" w:hint="eastAsia"/>
          <w:spacing w:val="9"/>
          <w:sz w:val="16"/>
          <w:szCs w:val="16"/>
        </w:rPr>
        <w:t xml:space="preserve"> </w:t>
      </w:r>
    </w:p>
    <w:p w14:paraId="41BCB0D1" w14:textId="1C823FA6" w:rsidR="004D130D" w:rsidRPr="008C17B9" w:rsidRDefault="004D130D" w:rsidP="004D130D">
      <w:pPr>
        <w:ind w:firstLineChars="200" w:firstLine="404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>A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>dd lines if necessary. Do not delete the past plan. Fill</w:t>
      </w: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 xml:space="preserve"> 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next box if </w:t>
      </w:r>
      <w:r w:rsidR="00E435DC">
        <w:rPr>
          <w:rFonts w:asciiTheme="minorEastAsia" w:eastAsiaTheme="minorEastAsia" w:hAnsiTheme="minorEastAsia"/>
          <w:spacing w:val="9"/>
          <w:sz w:val="16"/>
          <w:szCs w:val="16"/>
        </w:rPr>
        <w:t>this box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 is filled.</w:t>
      </w:r>
    </w:p>
    <w:p w14:paraId="7ED806A2" w14:textId="4476F027" w:rsidR="004D130D" w:rsidRDefault="004D130D" w:rsidP="004D130D">
      <w:pPr>
        <w:rPr>
          <w:rFonts w:asciiTheme="minorEastAsia" w:eastAsiaTheme="minorEastAsia" w:hAnsiTheme="minorEastAsia"/>
        </w:rPr>
      </w:pPr>
    </w:p>
    <w:p w14:paraId="21E7F2A5" w14:textId="5A545BB0" w:rsidR="008E7602" w:rsidRDefault="008E7602" w:rsidP="004D130D">
      <w:pPr>
        <w:rPr>
          <w:rFonts w:asciiTheme="minorEastAsia" w:eastAsiaTheme="minorEastAsia" w:hAnsiTheme="minorEastAsia"/>
        </w:rPr>
      </w:pPr>
    </w:p>
    <w:p w14:paraId="714E4E2B" w14:textId="6419C2A7" w:rsidR="008E7602" w:rsidRDefault="008E7602" w:rsidP="004D130D">
      <w:pPr>
        <w:rPr>
          <w:rFonts w:asciiTheme="minorEastAsia" w:eastAsiaTheme="minorEastAsia" w:hAnsiTheme="minorEastAsia"/>
        </w:rPr>
      </w:pPr>
    </w:p>
    <w:p w14:paraId="4B4D6466" w14:textId="73116DD3" w:rsidR="008E7602" w:rsidRDefault="008E7602" w:rsidP="004D130D">
      <w:pPr>
        <w:rPr>
          <w:rFonts w:asciiTheme="minorEastAsia" w:eastAsiaTheme="minorEastAsia" w:hAnsiTheme="minorEastAsia"/>
        </w:rPr>
      </w:pPr>
    </w:p>
    <w:tbl>
      <w:tblPr>
        <w:tblW w:w="99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12" w:space="0" w:color="000000"/>
          <w:insideV w:val="dotted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0"/>
      </w:tblGrid>
      <w:tr w:rsidR="008E7602" w:rsidRPr="009A1AB5" w14:paraId="5415220B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2BD000C5" w14:textId="0DF58403" w:rsidR="008E7602" w:rsidRDefault="00622703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研究指導・学修</w:t>
            </w:r>
            <w:r w:rsidR="008E7602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計画　　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年度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（Research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　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Plan in </w:t>
            </w:r>
            <w:r w:rsidR="008E7602"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  <w:t>AY</w:t>
            </w:r>
            <w:r w:rsidR="008E7602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 xml:space="preserve">　　　</w:t>
            </w:r>
            <w:r w:rsidR="008E7602" w:rsidRPr="009A1AB5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</w:rPr>
              <w:t>）</w:t>
            </w:r>
          </w:p>
          <w:p w14:paraId="65BA4D6C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3739097E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222DF7C6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22"/>
                <w:sz w:val="24"/>
                <w:szCs w:val="24"/>
              </w:rPr>
            </w:pPr>
          </w:p>
          <w:p w14:paraId="588727F7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 w:rsidRPr="009A1AB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計画</w:t>
            </w:r>
          </w:p>
        </w:tc>
      </w:tr>
      <w:tr w:rsidR="008E7602" w:rsidRPr="009A1AB5" w14:paraId="161EB456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49C7EEBD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 xml:space="preserve">　（記入日　年　　月　　日）(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387B24" w14:paraId="14D1155B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2F8FB65" w14:textId="77777777" w:rsidR="008E7602" w:rsidRPr="00387B24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3C40B305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342CF85C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12A38B82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1920993D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713030CC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272BC59B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  <w:p w14:paraId="55489ACE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  <w:p w14:paraId="5D67C652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14:paraId="302153F3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60CCE95C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追記事項１　　（記入日　年　　月　　日）</w:t>
            </w:r>
          </w:p>
        </w:tc>
      </w:tr>
      <w:tr w:rsidR="008E7602" w14:paraId="1E35476D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099E6FD7" w14:textId="77777777" w:rsidR="008E7602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P</w:t>
            </w:r>
            <w:r>
              <w:rPr>
                <w:rFonts w:asciiTheme="minorEastAsia" w:eastAsiaTheme="minorEastAsia" w:hAnsiTheme="minorEastAsia"/>
                <w:spacing w:val="9"/>
              </w:rPr>
              <w:t xml:space="preserve">ostscript 1 </w:t>
            </w:r>
            <w:r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9A1AB5" w14:paraId="4B767FF6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7D01DC89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59407EC1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1C17D484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60251739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1A4B91CD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追記事項２　　（記入日　年　　月　　日）</w:t>
            </w:r>
          </w:p>
        </w:tc>
      </w:tr>
      <w:tr w:rsidR="008E7602" w:rsidRPr="009A1AB5" w14:paraId="2A5A072F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09F8D6ED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  <w:r>
              <w:rPr>
                <w:rFonts w:asciiTheme="minorEastAsia" w:eastAsiaTheme="minorEastAsia" w:hAnsiTheme="minorEastAsia" w:hint="eastAsia"/>
                <w:spacing w:val="9"/>
              </w:rPr>
              <w:t>P</w:t>
            </w:r>
            <w:r>
              <w:rPr>
                <w:rFonts w:asciiTheme="minorEastAsia" w:eastAsiaTheme="minorEastAsia" w:hAnsiTheme="minorEastAsia"/>
                <w:spacing w:val="9"/>
              </w:rPr>
              <w:t xml:space="preserve">ostscript 2 </w:t>
            </w:r>
            <w:r>
              <w:rPr>
                <w:rFonts w:asciiTheme="minorEastAsia" w:eastAsiaTheme="minorEastAsia" w:hAnsiTheme="minorEastAsia" w:hint="eastAsia"/>
                <w:spacing w:val="9"/>
              </w:rPr>
              <w:t>(</w:t>
            </w:r>
            <w:r>
              <w:rPr>
                <w:rFonts w:asciiTheme="minorEastAsia" w:eastAsiaTheme="minorEastAsia" w:hAnsiTheme="minorEastAsia"/>
                <w:spacing w:val="9"/>
              </w:rPr>
              <w:t>Date of filling    Year     Month    Date)</w:t>
            </w:r>
          </w:p>
        </w:tc>
      </w:tr>
      <w:tr w:rsidR="008E7602" w:rsidRPr="009A1AB5" w14:paraId="53141899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5AD25BAE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  <w:tr w:rsidR="008E7602" w:rsidRPr="009A1AB5" w14:paraId="3F19A46D" w14:textId="77777777" w:rsidTr="009B444F">
        <w:trPr>
          <w:trHeight w:hRule="exact" w:val="397"/>
          <w:jc w:val="center"/>
        </w:trPr>
        <w:tc>
          <w:tcPr>
            <w:tcW w:w="9910" w:type="dxa"/>
            <w:vAlign w:val="center"/>
          </w:tcPr>
          <w:p w14:paraId="45007F1F" w14:textId="77777777" w:rsidR="008E7602" w:rsidRPr="009A1AB5" w:rsidRDefault="008E7602" w:rsidP="009B444F">
            <w:pPr>
              <w:pStyle w:val="af4"/>
              <w:rPr>
                <w:rFonts w:asciiTheme="minorEastAsia" w:eastAsiaTheme="minorEastAsia" w:hAnsiTheme="minorEastAsia"/>
                <w:spacing w:val="9"/>
              </w:rPr>
            </w:pPr>
          </w:p>
        </w:tc>
      </w:tr>
    </w:tbl>
    <w:p w14:paraId="5ADB71EA" w14:textId="29A172FB" w:rsidR="00E435DC" w:rsidRDefault="004D130D" w:rsidP="004D130D">
      <w:pPr>
        <w:ind w:firstLineChars="200" w:firstLine="316"/>
        <w:rPr>
          <w:rFonts w:asciiTheme="minorEastAsia" w:eastAsiaTheme="minorEastAsia" w:hAnsiTheme="minorEastAsia"/>
          <w:spacing w:val="9"/>
          <w:sz w:val="16"/>
          <w:szCs w:val="16"/>
        </w:rPr>
      </w:pP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※必要に応じて</w:t>
      </w:r>
      <w:r w:rsidR="00423F75">
        <w:rPr>
          <w:rFonts w:asciiTheme="minorEastAsia" w:eastAsiaTheme="minorEastAsia" w:hAnsiTheme="minorEastAsia" w:hint="eastAsia"/>
          <w:spacing w:val="-13"/>
          <w:sz w:val="16"/>
          <w:szCs w:val="16"/>
        </w:rPr>
        <w:t>，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行を追加して記入すること。過年度の計画は消さずに</w:t>
      </w:r>
      <w:r w:rsidR="00423F75">
        <w:rPr>
          <w:rFonts w:asciiTheme="minorEastAsia" w:eastAsiaTheme="minorEastAsia" w:hAnsiTheme="minorEastAsia" w:hint="eastAsia"/>
          <w:spacing w:val="-13"/>
          <w:sz w:val="16"/>
          <w:szCs w:val="16"/>
        </w:rPr>
        <w:t>，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今年度の計画を</w:t>
      </w:r>
      <w:r>
        <w:rPr>
          <w:rFonts w:asciiTheme="minorEastAsia" w:eastAsiaTheme="minorEastAsia" w:hAnsiTheme="minorEastAsia" w:hint="eastAsia"/>
          <w:spacing w:val="-13"/>
          <w:sz w:val="16"/>
          <w:szCs w:val="16"/>
        </w:rPr>
        <w:t>上から順に</w:t>
      </w:r>
      <w:r w:rsidRPr="008C17B9">
        <w:rPr>
          <w:rFonts w:asciiTheme="minorEastAsia" w:eastAsiaTheme="minorEastAsia" w:hAnsiTheme="minorEastAsia" w:hint="eastAsia"/>
          <w:spacing w:val="-13"/>
          <w:sz w:val="16"/>
          <w:szCs w:val="16"/>
        </w:rPr>
        <w:t>記入すること。</w:t>
      </w:r>
      <w:r w:rsidRPr="008C17B9">
        <w:rPr>
          <w:rFonts w:asciiTheme="minorEastAsia" w:eastAsiaTheme="minorEastAsia" w:hAnsiTheme="minorEastAsia" w:hint="eastAsia"/>
          <w:spacing w:val="9"/>
          <w:sz w:val="16"/>
          <w:szCs w:val="16"/>
        </w:rPr>
        <w:t xml:space="preserve"> </w:t>
      </w:r>
      <w:r w:rsidR="00E435DC">
        <w:rPr>
          <w:rFonts w:asciiTheme="minorEastAsia" w:eastAsiaTheme="minorEastAsia" w:hAnsiTheme="minorEastAsia" w:hint="eastAsia"/>
          <w:spacing w:val="9"/>
          <w:sz w:val="16"/>
          <w:szCs w:val="16"/>
        </w:rPr>
        <w:t>上記の枠で不足した</w:t>
      </w:r>
    </w:p>
    <w:p w14:paraId="05AA595D" w14:textId="66CBCDF0" w:rsidR="004D130D" w:rsidRDefault="00E435DC" w:rsidP="004D130D">
      <w:pPr>
        <w:ind w:firstLineChars="200" w:firstLine="404"/>
        <w:rPr>
          <w:rFonts w:asciiTheme="minorEastAsia" w:eastAsiaTheme="minorEastAsia" w:hAnsiTheme="minorEastAsia"/>
          <w:spacing w:val="9"/>
          <w:sz w:val="16"/>
          <w:szCs w:val="16"/>
        </w:rPr>
      </w:pP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>場合は</w:t>
      </w:r>
      <w:r w:rsidR="00423F75">
        <w:rPr>
          <w:rFonts w:asciiTheme="minorEastAsia" w:eastAsiaTheme="minorEastAsia" w:hAnsiTheme="minorEastAsia" w:hint="eastAsia"/>
          <w:spacing w:val="9"/>
          <w:sz w:val="16"/>
          <w:szCs w:val="16"/>
        </w:rPr>
        <w:t>，</w:t>
      </w: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>枠を下に作成すること。</w:t>
      </w:r>
    </w:p>
    <w:p w14:paraId="7332F2DD" w14:textId="6FC9062B" w:rsidR="004D130D" w:rsidRPr="008C17B9" w:rsidRDefault="004D130D" w:rsidP="004D130D">
      <w:pPr>
        <w:ind w:firstLineChars="200" w:firstLine="404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pacing w:val="9"/>
          <w:sz w:val="16"/>
          <w:szCs w:val="16"/>
        </w:rPr>
        <w:t>A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dd lines if necessary. Do not delete the past plan. </w:t>
      </w:r>
      <w:r w:rsidR="00E435DC">
        <w:rPr>
          <w:rFonts w:asciiTheme="minorEastAsia" w:eastAsiaTheme="minorEastAsia" w:hAnsiTheme="minorEastAsia"/>
          <w:spacing w:val="9"/>
          <w:sz w:val="16"/>
          <w:szCs w:val="16"/>
        </w:rPr>
        <w:t xml:space="preserve">Create next box 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if </w:t>
      </w:r>
      <w:r w:rsidR="00E435DC">
        <w:rPr>
          <w:rFonts w:asciiTheme="minorEastAsia" w:eastAsiaTheme="minorEastAsia" w:hAnsiTheme="minorEastAsia"/>
          <w:spacing w:val="9"/>
          <w:sz w:val="16"/>
          <w:szCs w:val="16"/>
        </w:rPr>
        <w:t>this box</w:t>
      </w:r>
      <w:r>
        <w:rPr>
          <w:rFonts w:asciiTheme="minorEastAsia" w:eastAsiaTheme="minorEastAsia" w:hAnsiTheme="minorEastAsia"/>
          <w:spacing w:val="9"/>
          <w:sz w:val="16"/>
          <w:szCs w:val="16"/>
        </w:rPr>
        <w:t xml:space="preserve"> is filled.</w:t>
      </w:r>
    </w:p>
    <w:p w14:paraId="47F20F4C" w14:textId="2C41B8D8" w:rsidR="009D628A" w:rsidRPr="009A1AB5" w:rsidRDefault="009D628A" w:rsidP="00976BD8">
      <w:pPr>
        <w:adjustRightInd/>
        <w:rPr>
          <w:ins w:id="0" w:author="Shimizu katsutoshi" w:date="2021-12-01T13:58:00Z"/>
          <w:rFonts w:asciiTheme="minorEastAsia" w:eastAsiaTheme="minorEastAsia" w:hAnsiTheme="minorEastAsia"/>
          <w:spacing w:val="-13"/>
        </w:rPr>
      </w:pPr>
    </w:p>
    <w:p w14:paraId="705CEEF6" w14:textId="420C9A5B" w:rsidR="009D628A" w:rsidRPr="009A1AB5" w:rsidRDefault="004069CC" w:rsidP="00D75D04">
      <w:pPr>
        <w:adjustRightInd/>
        <w:ind w:firstLineChars="100" w:firstLine="208"/>
        <w:rPr>
          <w:ins w:id="1" w:author="Shimizu katsutoshi" w:date="2021-12-01T13:58:00Z"/>
          <w:rFonts w:asciiTheme="minorEastAsia" w:eastAsiaTheme="minorEastAsia" w:hAnsiTheme="minorEastAsia"/>
          <w:spacing w:val="-13"/>
        </w:rPr>
      </w:pPr>
      <w:r w:rsidRPr="009A1AB5">
        <w:rPr>
          <w:rFonts w:asciiTheme="minorEastAsia" w:eastAsiaTheme="minorEastAsia" w:hAnsiTheme="minorEastAsia" w:hint="eastAsia"/>
          <w:spacing w:val="-13"/>
        </w:rPr>
        <w:t>補足事項</w:t>
      </w:r>
      <w:r w:rsidR="00CD172B">
        <w:rPr>
          <w:rFonts w:asciiTheme="minorEastAsia" w:eastAsiaTheme="minorEastAsia" w:hAnsiTheme="minorEastAsia" w:hint="eastAsia"/>
          <w:spacing w:val="-13"/>
        </w:rPr>
        <w:t xml:space="preserve"> </w:t>
      </w:r>
      <w:r w:rsidR="00E435DC">
        <w:rPr>
          <w:rFonts w:asciiTheme="minorEastAsia" w:eastAsiaTheme="minorEastAsia" w:hAnsiTheme="minorEastAsia"/>
          <w:spacing w:val="-13"/>
        </w:rPr>
        <w:t xml:space="preserve"> </w:t>
      </w:r>
      <w:r w:rsidR="00CD172B">
        <w:rPr>
          <w:rFonts w:asciiTheme="minorEastAsia" w:eastAsiaTheme="minorEastAsia" w:hAnsiTheme="minorEastAsia"/>
          <w:spacing w:val="-13"/>
        </w:rPr>
        <w:t>Supplementary Items</w:t>
      </w:r>
    </w:p>
    <w:tbl>
      <w:tblPr>
        <w:tblW w:w="4652" w:type="pct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8"/>
      </w:tblGrid>
      <w:tr w:rsidR="004069CC" w:rsidRPr="009A1AB5" w14:paraId="19620EDC" w14:textId="77777777" w:rsidTr="00D75D04">
        <w:trPr>
          <w:trHeight w:val="7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3911" w14:textId="77777777" w:rsidR="008C17B9" w:rsidRDefault="008C17B9" w:rsidP="00571933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/>
                <w:spacing w:val="-13"/>
              </w:rPr>
            </w:pPr>
          </w:p>
          <w:p w14:paraId="6F50DDD1" w14:textId="77777777" w:rsidR="008C17B9" w:rsidRDefault="008C17B9" w:rsidP="00571933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/>
                <w:spacing w:val="-13"/>
              </w:rPr>
            </w:pPr>
          </w:p>
          <w:p w14:paraId="2C2EC5AB" w14:textId="4AF7B4BF" w:rsidR="004069CC" w:rsidRPr="009A1AB5" w:rsidRDefault="004069CC" w:rsidP="00571933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</w:tbl>
    <w:p w14:paraId="497B9CA1" w14:textId="5A5AC677" w:rsidR="009D628A" w:rsidRPr="009A1AB5" w:rsidRDefault="009D628A" w:rsidP="00976BD8">
      <w:pPr>
        <w:adjustRightInd/>
        <w:rPr>
          <w:ins w:id="2" w:author="Shimizu katsutoshi" w:date="2021-12-01T13:58:00Z"/>
          <w:rFonts w:asciiTheme="minorEastAsia" w:eastAsiaTheme="minorEastAsia" w:hAnsiTheme="minorEastAsia"/>
          <w:spacing w:val="-13"/>
        </w:rPr>
      </w:pPr>
    </w:p>
    <w:p w14:paraId="191B5FB3" w14:textId="10680A1E" w:rsidR="00387B24" w:rsidRPr="009A1AB5" w:rsidRDefault="00387B24" w:rsidP="00D75D04">
      <w:pPr>
        <w:pStyle w:val="af4"/>
        <w:ind w:firstLineChars="100" w:firstLine="256"/>
        <w:rPr>
          <w:rFonts w:asciiTheme="minorEastAsia" w:eastAsiaTheme="minorEastAsia" w:hAnsiTheme="minorEastAsia"/>
          <w:spacing w:val="26"/>
        </w:rPr>
      </w:pPr>
      <w:r w:rsidRPr="009A1AB5">
        <w:rPr>
          <w:rFonts w:asciiTheme="minorEastAsia" w:eastAsiaTheme="minorEastAsia" w:hAnsiTheme="minorEastAsia" w:hint="eastAsia"/>
          <w:spacing w:val="26"/>
          <w:sz w:val="18"/>
        </w:rPr>
        <w:t>提出期限：</w:t>
      </w:r>
      <w:r w:rsidR="00300DC3">
        <w:rPr>
          <w:rFonts w:asciiTheme="minorEastAsia" w:eastAsiaTheme="minorEastAsia" w:hAnsiTheme="minorEastAsia" w:hint="eastAsia"/>
          <w:spacing w:val="26"/>
          <w:sz w:val="18"/>
        </w:rPr>
        <w:t>2</w:t>
      </w:r>
      <w:r w:rsidR="00300DC3">
        <w:rPr>
          <w:rFonts w:asciiTheme="minorEastAsia" w:eastAsiaTheme="minorEastAsia" w:hAnsiTheme="minorEastAsia"/>
          <w:spacing w:val="26"/>
          <w:sz w:val="18"/>
        </w:rPr>
        <w:t>022</w:t>
      </w:r>
      <w:r w:rsidR="00BF52F4" w:rsidRPr="00207FC0">
        <w:rPr>
          <w:rFonts w:asciiTheme="minorEastAsia" w:eastAsiaTheme="minorEastAsia" w:hAnsiTheme="minorEastAsia" w:hint="eastAsia"/>
          <w:spacing w:val="26"/>
          <w:sz w:val="18"/>
        </w:rPr>
        <w:t>年</w:t>
      </w:r>
      <w:r w:rsidR="00300DC3">
        <w:rPr>
          <w:rFonts w:asciiTheme="minorEastAsia" w:eastAsiaTheme="minorEastAsia" w:hAnsiTheme="minorEastAsia" w:hint="eastAsia"/>
          <w:spacing w:val="26"/>
          <w:sz w:val="18"/>
        </w:rPr>
        <w:t>4</w:t>
      </w:r>
      <w:r w:rsidRPr="00207FC0">
        <w:rPr>
          <w:rFonts w:asciiTheme="minorEastAsia" w:eastAsiaTheme="minorEastAsia" w:hAnsiTheme="minorEastAsia" w:hint="eastAsia"/>
          <w:spacing w:val="26"/>
          <w:sz w:val="18"/>
        </w:rPr>
        <w:t>月</w:t>
      </w:r>
      <w:r w:rsidR="00300DC3">
        <w:rPr>
          <w:rFonts w:asciiTheme="minorEastAsia" w:eastAsiaTheme="minorEastAsia" w:hAnsiTheme="minorEastAsia" w:hint="eastAsia"/>
          <w:spacing w:val="26"/>
          <w:sz w:val="18"/>
        </w:rPr>
        <w:t>1</w:t>
      </w:r>
      <w:r w:rsidR="00300DC3">
        <w:rPr>
          <w:rFonts w:asciiTheme="minorEastAsia" w:eastAsiaTheme="minorEastAsia" w:hAnsiTheme="minorEastAsia"/>
          <w:spacing w:val="26"/>
          <w:sz w:val="18"/>
        </w:rPr>
        <w:t xml:space="preserve">8 </w:t>
      </w:r>
      <w:r w:rsidRPr="00207FC0">
        <w:rPr>
          <w:rFonts w:asciiTheme="minorEastAsia" w:eastAsiaTheme="minorEastAsia" w:hAnsiTheme="minorEastAsia" w:hint="eastAsia"/>
          <w:spacing w:val="26"/>
          <w:sz w:val="18"/>
        </w:rPr>
        <w:t>日(</w:t>
      </w:r>
      <w:r w:rsidR="00BF52F4" w:rsidRPr="00207FC0">
        <w:rPr>
          <w:rFonts w:asciiTheme="minorEastAsia" w:eastAsiaTheme="minorEastAsia" w:hAnsiTheme="minorEastAsia" w:hint="eastAsia"/>
          <w:spacing w:val="26"/>
          <w:sz w:val="18"/>
        </w:rPr>
        <w:t>月</w:t>
      </w:r>
      <w:r w:rsidRPr="00207FC0">
        <w:rPr>
          <w:rFonts w:asciiTheme="minorEastAsia" w:eastAsiaTheme="minorEastAsia" w:hAnsiTheme="minorEastAsia" w:hint="eastAsia"/>
          <w:spacing w:val="26"/>
          <w:sz w:val="18"/>
        </w:rPr>
        <w:t>)まで</w:t>
      </w:r>
      <w:r w:rsidR="00CD172B" w:rsidRPr="00207FC0">
        <w:rPr>
          <w:rFonts w:asciiTheme="minorEastAsia" w:eastAsiaTheme="minorEastAsia" w:hAnsiTheme="minorEastAsia" w:hint="eastAsia"/>
          <w:spacing w:val="26"/>
          <w:sz w:val="18"/>
        </w:rPr>
        <w:t>。</w:t>
      </w:r>
      <w:r w:rsidRPr="00207FC0">
        <w:rPr>
          <w:rFonts w:asciiTheme="minorEastAsia" w:eastAsiaTheme="minorEastAsia" w:hAnsiTheme="minorEastAsia" w:hint="eastAsia"/>
          <w:spacing w:val="26"/>
          <w:sz w:val="18"/>
        </w:rPr>
        <w:t>Application</w:t>
      </w:r>
      <w:r w:rsidRPr="00207FC0">
        <w:rPr>
          <w:rFonts w:asciiTheme="minorEastAsia" w:eastAsiaTheme="minorEastAsia" w:hAnsiTheme="minorEastAsia"/>
          <w:spacing w:val="26"/>
          <w:sz w:val="18"/>
        </w:rPr>
        <w:t xml:space="preserve"> Deadline</w:t>
      </w:r>
      <w:r w:rsidRPr="00207FC0">
        <w:rPr>
          <w:rFonts w:asciiTheme="minorEastAsia" w:eastAsiaTheme="minorEastAsia" w:hAnsiTheme="minorEastAsia" w:hint="eastAsia"/>
          <w:spacing w:val="26"/>
          <w:sz w:val="18"/>
        </w:rPr>
        <w:t>：</w:t>
      </w:r>
      <w:r w:rsidRPr="00207FC0">
        <w:rPr>
          <w:rFonts w:asciiTheme="minorEastAsia" w:eastAsiaTheme="minorEastAsia" w:hAnsiTheme="minorEastAsia"/>
          <w:spacing w:val="26"/>
          <w:sz w:val="18"/>
        </w:rPr>
        <w:t xml:space="preserve"> </w:t>
      </w:r>
      <w:r w:rsidR="00300DC3">
        <w:rPr>
          <w:rFonts w:asciiTheme="minorEastAsia" w:eastAsiaTheme="minorEastAsia" w:hAnsiTheme="minorEastAsia"/>
          <w:spacing w:val="26"/>
          <w:sz w:val="18"/>
        </w:rPr>
        <w:t>April 18,2022</w:t>
      </w:r>
      <w:r w:rsidRPr="00207FC0">
        <w:rPr>
          <w:rFonts w:asciiTheme="minorEastAsia" w:eastAsiaTheme="minorEastAsia" w:hAnsiTheme="minorEastAsia" w:hint="eastAsia"/>
          <w:spacing w:val="26"/>
          <w:sz w:val="18"/>
        </w:rPr>
        <w:t>(</w:t>
      </w:r>
      <w:r w:rsidR="00BF52F4" w:rsidRPr="00207FC0">
        <w:rPr>
          <w:rFonts w:asciiTheme="minorEastAsia" w:eastAsiaTheme="minorEastAsia" w:hAnsiTheme="minorEastAsia"/>
          <w:spacing w:val="26"/>
          <w:sz w:val="18"/>
        </w:rPr>
        <w:t>Mon</w:t>
      </w:r>
      <w:r w:rsidR="00300DC3">
        <w:rPr>
          <w:rFonts w:asciiTheme="minorEastAsia" w:eastAsiaTheme="minorEastAsia" w:hAnsiTheme="minorEastAsia" w:hint="eastAsia"/>
          <w:spacing w:val="26"/>
          <w:sz w:val="18"/>
        </w:rPr>
        <w:t>.</w:t>
      </w:r>
      <w:r w:rsidRPr="00207FC0">
        <w:rPr>
          <w:rFonts w:asciiTheme="minorEastAsia" w:eastAsiaTheme="minorEastAsia" w:hAnsiTheme="minorEastAsia" w:hint="eastAsia"/>
          <w:spacing w:val="26"/>
          <w:sz w:val="18"/>
        </w:rPr>
        <w:t>)</w:t>
      </w:r>
    </w:p>
    <w:p w14:paraId="22653285" w14:textId="353D6388" w:rsidR="00387B24" w:rsidRDefault="00387B24" w:rsidP="00387B24">
      <w:pPr>
        <w:rPr>
          <w:rFonts w:asciiTheme="minorEastAsia" w:eastAsiaTheme="minorEastAsia" w:hAnsiTheme="minorEastAsia"/>
        </w:rPr>
      </w:pPr>
    </w:p>
    <w:p w14:paraId="0F201BFF" w14:textId="56E34957" w:rsidR="00622703" w:rsidRPr="00290CBB" w:rsidRDefault="00622703" w:rsidP="00387B24">
      <w:pPr>
        <w:rPr>
          <w:rFonts w:asciiTheme="minorEastAsia" w:eastAsiaTheme="minorEastAsia" w:hAnsiTheme="minorEastAsia"/>
          <w:sz w:val="18"/>
          <w:szCs w:val="18"/>
        </w:rPr>
      </w:pPr>
      <w:r w:rsidRPr="00290CBB">
        <w:rPr>
          <w:rFonts w:asciiTheme="minorEastAsia" w:eastAsiaTheme="minorEastAsia" w:hAnsiTheme="minorEastAsia" w:hint="eastAsia"/>
          <w:sz w:val="18"/>
          <w:szCs w:val="18"/>
        </w:rPr>
        <w:t>（指導計画書・学修計画書作成の流れ）</w:t>
      </w:r>
    </w:p>
    <w:p w14:paraId="4384A9D0" w14:textId="2075FBB6" w:rsidR="00622703" w:rsidRPr="00290CBB" w:rsidRDefault="00622703" w:rsidP="00387B24">
      <w:pPr>
        <w:rPr>
          <w:rFonts w:asciiTheme="minorEastAsia" w:eastAsiaTheme="minorEastAsia" w:hAnsiTheme="minorEastAsia"/>
          <w:sz w:val="18"/>
          <w:szCs w:val="18"/>
        </w:rPr>
      </w:pPr>
      <w:r w:rsidRPr="00290CBB">
        <w:rPr>
          <w:rFonts w:asciiTheme="minorEastAsia" w:eastAsiaTheme="minorEastAsia" w:hAnsiTheme="minorEastAsia" w:hint="eastAsia"/>
          <w:sz w:val="18"/>
          <w:szCs w:val="18"/>
        </w:rPr>
        <w:t>１　学生は指導教員と相談しながら</w:t>
      </w:r>
      <w:r w:rsidR="00423F75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290CBB">
        <w:rPr>
          <w:rFonts w:asciiTheme="minorEastAsia" w:eastAsiaTheme="minorEastAsia" w:hAnsiTheme="minorEastAsia" w:hint="eastAsia"/>
          <w:sz w:val="18"/>
          <w:szCs w:val="18"/>
        </w:rPr>
        <w:t>本様式を作成し</w:t>
      </w:r>
      <w:r w:rsidR="00423F75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290CBB">
        <w:rPr>
          <w:rFonts w:asciiTheme="minorEastAsia" w:eastAsiaTheme="minorEastAsia" w:hAnsiTheme="minorEastAsia" w:hint="eastAsia"/>
          <w:sz w:val="18"/>
          <w:szCs w:val="18"/>
        </w:rPr>
        <w:t>N</w:t>
      </w:r>
      <w:r w:rsidRPr="00290CBB">
        <w:rPr>
          <w:rFonts w:asciiTheme="minorEastAsia" w:eastAsiaTheme="minorEastAsia" w:hAnsiTheme="minorEastAsia"/>
          <w:sz w:val="18"/>
          <w:szCs w:val="18"/>
        </w:rPr>
        <w:t>UCT</w:t>
      </w:r>
      <w:r w:rsidRPr="00290CBB">
        <w:rPr>
          <w:rFonts w:asciiTheme="minorEastAsia" w:eastAsiaTheme="minorEastAsia" w:hAnsiTheme="minorEastAsia" w:hint="eastAsia"/>
          <w:sz w:val="18"/>
          <w:szCs w:val="18"/>
        </w:rPr>
        <w:t>で提出する。</w:t>
      </w:r>
    </w:p>
    <w:p w14:paraId="4A5C6C61" w14:textId="79D64BBD" w:rsidR="00622703" w:rsidRPr="00290CBB" w:rsidRDefault="00622703" w:rsidP="00387B24">
      <w:pPr>
        <w:rPr>
          <w:rFonts w:asciiTheme="minorEastAsia" w:eastAsiaTheme="minorEastAsia" w:hAnsiTheme="minorEastAsia"/>
          <w:sz w:val="18"/>
          <w:szCs w:val="18"/>
        </w:rPr>
      </w:pPr>
      <w:r w:rsidRPr="00290CBB">
        <w:rPr>
          <w:rFonts w:asciiTheme="minorEastAsia" w:eastAsiaTheme="minorEastAsia" w:hAnsiTheme="minorEastAsia" w:hint="eastAsia"/>
          <w:sz w:val="18"/>
          <w:szCs w:val="18"/>
        </w:rPr>
        <w:t>２　指導教員は</w:t>
      </w:r>
      <w:r w:rsidR="00423F75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290CBB">
        <w:rPr>
          <w:rFonts w:asciiTheme="minorEastAsia" w:eastAsiaTheme="minorEastAsia" w:hAnsiTheme="minorEastAsia" w:hint="eastAsia"/>
          <w:sz w:val="18"/>
          <w:szCs w:val="18"/>
        </w:rPr>
        <w:t>学生と十分な打ち合わせを行い</w:t>
      </w:r>
      <w:r w:rsidR="00423F75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290CBB">
        <w:rPr>
          <w:rFonts w:asciiTheme="minorEastAsia" w:eastAsiaTheme="minorEastAsia" w:hAnsiTheme="minorEastAsia" w:hint="eastAsia"/>
          <w:sz w:val="18"/>
          <w:szCs w:val="18"/>
        </w:rPr>
        <w:t>本様式を修正・追記し</w:t>
      </w:r>
      <w:r w:rsidR="00423F75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290CBB">
        <w:rPr>
          <w:rFonts w:asciiTheme="minorEastAsia" w:eastAsiaTheme="minorEastAsia" w:hAnsiTheme="minorEastAsia" w:hint="eastAsia"/>
          <w:sz w:val="18"/>
          <w:szCs w:val="18"/>
        </w:rPr>
        <w:t>N</w:t>
      </w:r>
      <w:r w:rsidRPr="00290CBB">
        <w:rPr>
          <w:rFonts w:asciiTheme="minorEastAsia" w:eastAsiaTheme="minorEastAsia" w:hAnsiTheme="minorEastAsia"/>
          <w:sz w:val="18"/>
          <w:szCs w:val="18"/>
        </w:rPr>
        <w:t>USS</w:t>
      </w:r>
      <w:r w:rsidRPr="00290CBB">
        <w:rPr>
          <w:rFonts w:asciiTheme="minorEastAsia" w:eastAsiaTheme="minorEastAsia" w:hAnsiTheme="minorEastAsia" w:hint="eastAsia"/>
          <w:sz w:val="18"/>
          <w:szCs w:val="18"/>
        </w:rPr>
        <w:t>に提出する。</w:t>
      </w:r>
    </w:p>
    <w:p w14:paraId="0C9AD08B" w14:textId="1E807BD2" w:rsidR="00622703" w:rsidRDefault="00290CBB" w:rsidP="00387B24">
      <w:pPr>
        <w:rPr>
          <w:rFonts w:asciiTheme="minorEastAsia" w:eastAsiaTheme="minorEastAsia" w:hAnsiTheme="minorEastAsia"/>
          <w:sz w:val="18"/>
          <w:szCs w:val="18"/>
        </w:rPr>
      </w:pPr>
      <w:r w:rsidRPr="00290CBB">
        <w:rPr>
          <w:rFonts w:asciiTheme="minorEastAsia" w:eastAsiaTheme="minorEastAsia" w:hAnsiTheme="minorEastAsia" w:hint="eastAsia"/>
          <w:sz w:val="18"/>
          <w:szCs w:val="18"/>
        </w:rPr>
        <w:t>なお</w:t>
      </w:r>
      <w:r w:rsidR="00423F75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290CBB">
        <w:rPr>
          <w:rFonts w:asciiTheme="minorEastAsia" w:eastAsiaTheme="minorEastAsia" w:hAnsiTheme="minorEastAsia" w:hint="eastAsia"/>
          <w:sz w:val="18"/>
          <w:szCs w:val="18"/>
        </w:rPr>
        <w:t>１，２において過年度の記載事項は消去しないこと。</w:t>
      </w:r>
    </w:p>
    <w:p w14:paraId="421AF058" w14:textId="77777777" w:rsidR="00207FC0" w:rsidRPr="00290CBB" w:rsidRDefault="00207FC0" w:rsidP="00387B24">
      <w:pPr>
        <w:rPr>
          <w:rFonts w:asciiTheme="minorEastAsia" w:eastAsiaTheme="minorEastAsia" w:hAnsiTheme="minorEastAsia"/>
          <w:sz w:val="18"/>
          <w:szCs w:val="18"/>
        </w:rPr>
      </w:pPr>
    </w:p>
    <w:p w14:paraId="6CED6F0F" w14:textId="77777777" w:rsidR="008C17B9" w:rsidRDefault="008C17B9" w:rsidP="00976BD8">
      <w:pPr>
        <w:adjustRightInd/>
        <w:rPr>
          <w:rFonts w:asciiTheme="minorEastAsia" w:eastAsiaTheme="minorEastAsia" w:hAnsiTheme="minorEastAsia"/>
          <w:spacing w:val="-13"/>
        </w:rPr>
        <w:sectPr w:rsidR="008C17B9" w:rsidSect="00CA1795">
          <w:headerReference w:type="default" r:id="rId7"/>
          <w:footerReference w:type="default" r:id="rId8"/>
          <w:pgSz w:w="11906" w:h="16838" w:code="9"/>
          <w:pgMar w:top="720" w:right="720" w:bottom="720" w:left="720" w:header="720" w:footer="720" w:gutter="0"/>
          <w:pgNumType w:start="1"/>
          <w:cols w:space="720"/>
          <w:noEndnote/>
          <w:docGrid w:type="linesAndChars" w:linePitch="335" w:charSpace="4884"/>
        </w:sectPr>
      </w:pPr>
    </w:p>
    <w:p w14:paraId="240539AA" w14:textId="662B946E" w:rsidR="000672D4" w:rsidRPr="009A1AB5" w:rsidRDefault="000672D4" w:rsidP="00207FC0">
      <w:pPr>
        <w:adjustRightInd/>
        <w:rPr>
          <w:rFonts w:asciiTheme="minorEastAsia" w:eastAsiaTheme="minorEastAsia" w:hAnsiTheme="minorEastAsia"/>
          <w:sz w:val="22"/>
          <w:szCs w:val="22"/>
        </w:rPr>
      </w:pPr>
      <w:bookmarkStart w:id="3" w:name="_GoBack"/>
      <w:bookmarkEnd w:id="3"/>
    </w:p>
    <w:sectPr w:rsidR="000672D4" w:rsidRPr="009A1AB5" w:rsidSect="00CA1795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3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CBEE" w14:textId="77777777" w:rsidR="008C7AD5" w:rsidRDefault="008C7AD5">
      <w:r>
        <w:separator/>
      </w:r>
    </w:p>
  </w:endnote>
  <w:endnote w:type="continuationSeparator" w:id="0">
    <w:p w14:paraId="37A02AD4" w14:textId="77777777" w:rsidR="008C7AD5" w:rsidRDefault="008C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064783"/>
      <w:docPartObj>
        <w:docPartGallery w:val="Page Numbers (Bottom of Page)"/>
        <w:docPartUnique/>
      </w:docPartObj>
    </w:sdtPr>
    <w:sdtEndPr/>
    <w:sdtContent>
      <w:p w14:paraId="15983E95" w14:textId="48F6854C" w:rsidR="00016409" w:rsidRDefault="000164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64B04A" w14:textId="7ECBD3FB" w:rsidR="00CA1795" w:rsidRPr="00FC471E" w:rsidRDefault="00CA1795" w:rsidP="00FC471E">
    <w:pPr>
      <w:pStyle w:val="ab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3BED" w14:textId="08FC702A" w:rsidR="00016409" w:rsidRDefault="00016409">
    <w:pPr>
      <w:pStyle w:val="ab"/>
      <w:jc w:val="center"/>
    </w:pPr>
  </w:p>
  <w:p w14:paraId="2B2CBC9B" w14:textId="77777777" w:rsidR="00016409" w:rsidRPr="00FC471E" w:rsidRDefault="00016409" w:rsidP="00FC471E">
    <w:pPr>
      <w:pStyle w:val="ab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71451" w14:textId="77777777" w:rsidR="008C7AD5" w:rsidRDefault="008C7AD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0006D7" w14:textId="77777777" w:rsidR="008C7AD5" w:rsidRDefault="008C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tblpXSpec="right" w:tblpY="1"/>
      <w:tblOverlap w:val="never"/>
      <w:tblW w:w="0" w:type="auto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50"/>
      <w:gridCol w:w="454"/>
      <w:gridCol w:w="454"/>
      <w:gridCol w:w="454"/>
      <w:gridCol w:w="454"/>
      <w:gridCol w:w="454"/>
      <w:gridCol w:w="454"/>
      <w:gridCol w:w="454"/>
      <w:gridCol w:w="454"/>
      <w:gridCol w:w="454"/>
    </w:tblGrid>
    <w:tr w:rsidR="00CA1795" w14:paraId="6B287C82" w14:textId="77777777" w:rsidTr="00FF6B53">
      <w:trPr>
        <w:trHeight w:val="414"/>
        <w:jc w:val="right"/>
      </w:trPr>
      <w:tc>
        <w:tcPr>
          <w:tcW w:w="1750" w:type="dxa"/>
          <w:vAlign w:val="center"/>
        </w:tcPr>
        <w:p w14:paraId="2A546744" w14:textId="77777777" w:rsidR="00CA1795" w:rsidRPr="00B70392" w:rsidRDefault="00CA1795" w:rsidP="00CA1795">
          <w:pPr>
            <w:pStyle w:val="af4"/>
            <w:spacing w:line="240" w:lineRule="auto"/>
            <w:jc w:val="center"/>
            <w:rPr>
              <w:rFonts w:ascii="ＭＳ 明朝" w:hAnsi="ＭＳ 明朝"/>
              <w:spacing w:val="9"/>
              <w:sz w:val="16"/>
              <w:szCs w:val="16"/>
            </w:rPr>
          </w:pPr>
          <w:r w:rsidRPr="00B70392">
            <w:rPr>
              <w:rFonts w:ascii="ＭＳ 明朝" w:hAnsi="ＭＳ 明朝" w:hint="eastAsia"/>
              <w:spacing w:val="9"/>
              <w:sz w:val="16"/>
              <w:szCs w:val="16"/>
            </w:rPr>
            <w:t>学生番号        Student Number</w:t>
          </w:r>
        </w:p>
      </w:tc>
      <w:tc>
        <w:tcPr>
          <w:tcW w:w="454" w:type="dxa"/>
          <w:vAlign w:val="center"/>
        </w:tcPr>
        <w:p w14:paraId="030A5913" w14:textId="5CD84AAA" w:rsidR="00CA1795" w:rsidRPr="00B70392" w:rsidRDefault="00CA1795" w:rsidP="00CA1795">
          <w:pPr>
            <w:pStyle w:val="af4"/>
            <w:spacing w:line="240" w:lineRule="auto"/>
            <w:jc w:val="center"/>
            <w:rPr>
              <w:rFonts w:ascii="ＭＳ 明朝" w:hAnsi="ＭＳ 明朝"/>
              <w:spacing w:val="9"/>
            </w:rPr>
          </w:pPr>
        </w:p>
      </w:tc>
      <w:tc>
        <w:tcPr>
          <w:tcW w:w="454" w:type="dxa"/>
          <w:vAlign w:val="center"/>
        </w:tcPr>
        <w:p w14:paraId="3F07D850" w14:textId="70B54494" w:rsidR="00CA1795" w:rsidRPr="00B70392" w:rsidRDefault="00CA1795" w:rsidP="00CA1795">
          <w:pPr>
            <w:pStyle w:val="af4"/>
            <w:spacing w:line="240" w:lineRule="auto"/>
            <w:jc w:val="center"/>
            <w:rPr>
              <w:rFonts w:ascii="ＭＳ 明朝" w:hAnsi="ＭＳ 明朝"/>
              <w:spacing w:val="9"/>
            </w:rPr>
          </w:pPr>
        </w:p>
      </w:tc>
      <w:tc>
        <w:tcPr>
          <w:tcW w:w="454" w:type="dxa"/>
          <w:vAlign w:val="center"/>
        </w:tcPr>
        <w:p w14:paraId="2B024790" w14:textId="7514E663" w:rsidR="00CA1795" w:rsidRPr="00B70392" w:rsidRDefault="00CA1795" w:rsidP="00CA1795">
          <w:pPr>
            <w:pStyle w:val="af4"/>
            <w:spacing w:line="240" w:lineRule="auto"/>
            <w:jc w:val="center"/>
            <w:rPr>
              <w:rFonts w:ascii="ＭＳ 明朝" w:hAnsi="ＭＳ 明朝"/>
              <w:spacing w:val="9"/>
            </w:rPr>
          </w:pPr>
        </w:p>
      </w:tc>
      <w:tc>
        <w:tcPr>
          <w:tcW w:w="454" w:type="dxa"/>
          <w:vAlign w:val="center"/>
        </w:tcPr>
        <w:p w14:paraId="11802945" w14:textId="3DD75149" w:rsidR="00CA1795" w:rsidRPr="00B70392" w:rsidRDefault="00CA1795" w:rsidP="00CA1795">
          <w:pPr>
            <w:pStyle w:val="af4"/>
            <w:spacing w:line="240" w:lineRule="auto"/>
            <w:jc w:val="center"/>
            <w:rPr>
              <w:rFonts w:ascii="ＭＳ 明朝" w:hAnsi="ＭＳ 明朝"/>
              <w:spacing w:val="9"/>
            </w:rPr>
          </w:pPr>
        </w:p>
      </w:tc>
      <w:tc>
        <w:tcPr>
          <w:tcW w:w="454" w:type="dxa"/>
          <w:vAlign w:val="center"/>
        </w:tcPr>
        <w:p w14:paraId="7CBBFA41" w14:textId="085637F6" w:rsidR="00CA1795" w:rsidRPr="00B70392" w:rsidRDefault="00CA1795" w:rsidP="00CA1795">
          <w:pPr>
            <w:pStyle w:val="af4"/>
            <w:spacing w:line="240" w:lineRule="auto"/>
            <w:jc w:val="center"/>
            <w:rPr>
              <w:rFonts w:ascii="ＭＳ 明朝" w:hAnsi="ＭＳ 明朝"/>
              <w:spacing w:val="9"/>
            </w:rPr>
          </w:pPr>
        </w:p>
      </w:tc>
      <w:tc>
        <w:tcPr>
          <w:tcW w:w="454" w:type="dxa"/>
          <w:vAlign w:val="center"/>
        </w:tcPr>
        <w:p w14:paraId="527C86AC" w14:textId="6EAD950E" w:rsidR="00CA1795" w:rsidRPr="00B70392" w:rsidRDefault="00CA1795" w:rsidP="00CA1795">
          <w:pPr>
            <w:pStyle w:val="af4"/>
            <w:spacing w:line="240" w:lineRule="auto"/>
            <w:jc w:val="center"/>
            <w:rPr>
              <w:rFonts w:ascii="ＭＳ 明朝" w:hAnsi="ＭＳ 明朝"/>
              <w:spacing w:val="9"/>
            </w:rPr>
          </w:pPr>
        </w:p>
      </w:tc>
      <w:tc>
        <w:tcPr>
          <w:tcW w:w="454" w:type="dxa"/>
          <w:vAlign w:val="center"/>
        </w:tcPr>
        <w:p w14:paraId="0E476674" w14:textId="143C3F3D" w:rsidR="00CA1795" w:rsidRPr="00B70392" w:rsidRDefault="00CA1795" w:rsidP="00CA1795">
          <w:pPr>
            <w:pStyle w:val="af4"/>
            <w:spacing w:line="240" w:lineRule="auto"/>
            <w:jc w:val="center"/>
            <w:rPr>
              <w:rFonts w:ascii="ＭＳ 明朝" w:hAnsi="ＭＳ 明朝"/>
              <w:spacing w:val="9"/>
            </w:rPr>
          </w:pPr>
        </w:p>
      </w:tc>
      <w:tc>
        <w:tcPr>
          <w:tcW w:w="454" w:type="dxa"/>
          <w:vAlign w:val="center"/>
        </w:tcPr>
        <w:p w14:paraId="64322E2E" w14:textId="6652B218" w:rsidR="00CA1795" w:rsidRPr="00B70392" w:rsidRDefault="00CA1795" w:rsidP="00CA1795">
          <w:pPr>
            <w:pStyle w:val="af4"/>
            <w:spacing w:line="240" w:lineRule="auto"/>
            <w:jc w:val="center"/>
            <w:rPr>
              <w:rFonts w:ascii="ＭＳ 明朝" w:hAnsi="ＭＳ 明朝"/>
              <w:spacing w:val="9"/>
            </w:rPr>
          </w:pPr>
        </w:p>
      </w:tc>
      <w:tc>
        <w:tcPr>
          <w:tcW w:w="454" w:type="dxa"/>
          <w:vAlign w:val="center"/>
        </w:tcPr>
        <w:p w14:paraId="742283D5" w14:textId="0D871FA2" w:rsidR="00CA1795" w:rsidRPr="00B70392" w:rsidRDefault="00CA1795" w:rsidP="00CA1795">
          <w:pPr>
            <w:pStyle w:val="af4"/>
            <w:spacing w:line="240" w:lineRule="auto"/>
            <w:jc w:val="center"/>
            <w:rPr>
              <w:rFonts w:ascii="ＭＳ 明朝" w:hAnsi="ＭＳ 明朝"/>
              <w:spacing w:val="9"/>
            </w:rPr>
          </w:pPr>
        </w:p>
      </w:tc>
    </w:tr>
  </w:tbl>
  <w:p w14:paraId="0B3D8A6E" w14:textId="622B7234" w:rsidR="00CA1795" w:rsidRDefault="008C17B9" w:rsidP="008C17B9">
    <w:pPr>
      <w:pStyle w:val="a9"/>
      <w:tabs>
        <w:tab w:val="clear" w:pos="4252"/>
        <w:tab w:val="clear" w:pos="8504"/>
        <w:tab w:val="left" w:pos="3935"/>
      </w:tabs>
    </w:pPr>
    <w:r>
      <w:rPr>
        <w:rFonts w:asciiTheme="majorEastAsia" w:eastAsiaTheme="majorEastAsia" w:hAnsiTheme="majorEastAsia" w:cs="ＭＳ Ｐゴシック"/>
        <w:b/>
        <w:bCs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3E2B" w14:textId="39AD1A4A" w:rsidR="008C17B9" w:rsidRDefault="008C17B9" w:rsidP="008C17B9">
    <w:pPr>
      <w:pStyle w:val="a9"/>
      <w:tabs>
        <w:tab w:val="clear" w:pos="4252"/>
        <w:tab w:val="clear" w:pos="8504"/>
        <w:tab w:val="left" w:pos="3935"/>
      </w:tabs>
    </w:pPr>
    <w:r>
      <w:rPr>
        <w:rFonts w:asciiTheme="majorEastAsia" w:eastAsiaTheme="majorEastAsia" w:hAnsiTheme="majorEastAsia" w:cs="ＭＳ Ｐゴシック"/>
        <w:b/>
        <w:bCs/>
        <w:sz w:val="22"/>
        <w:szCs w:val="22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mizu katsutoshi">
    <w15:presenceInfo w15:providerId="Windows Live" w15:userId="97b3c8a81b608f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70"/>
  <w:hyphenationZone w:val="0"/>
  <w:drawingGridHorizontalSpacing w:val="11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MDE3NbUwNjIwNDdT0lEKTi0uzszPAykwNKgFAHSvmiQtAAAA"/>
  </w:docVars>
  <w:rsids>
    <w:rsidRoot w:val="00A34757"/>
    <w:rsid w:val="000129DF"/>
    <w:rsid w:val="00016409"/>
    <w:rsid w:val="000363D9"/>
    <w:rsid w:val="00042377"/>
    <w:rsid w:val="00055ACF"/>
    <w:rsid w:val="000672D4"/>
    <w:rsid w:val="00072829"/>
    <w:rsid w:val="00077927"/>
    <w:rsid w:val="000B6E24"/>
    <w:rsid w:val="000D284D"/>
    <w:rsid w:val="00173899"/>
    <w:rsid w:val="001A733E"/>
    <w:rsid w:val="001D3956"/>
    <w:rsid w:val="00207FC0"/>
    <w:rsid w:val="002132D5"/>
    <w:rsid w:val="00290CBB"/>
    <w:rsid w:val="002E16AF"/>
    <w:rsid w:val="002E5C26"/>
    <w:rsid w:val="00300DC3"/>
    <w:rsid w:val="0038019B"/>
    <w:rsid w:val="00387B24"/>
    <w:rsid w:val="004069CC"/>
    <w:rsid w:val="00423F75"/>
    <w:rsid w:val="004D130D"/>
    <w:rsid w:val="00522101"/>
    <w:rsid w:val="005A467D"/>
    <w:rsid w:val="00622703"/>
    <w:rsid w:val="00694A60"/>
    <w:rsid w:val="006D175F"/>
    <w:rsid w:val="00713D20"/>
    <w:rsid w:val="007460AD"/>
    <w:rsid w:val="007D1234"/>
    <w:rsid w:val="008A1E8B"/>
    <w:rsid w:val="008C17B9"/>
    <w:rsid w:val="008C7AD5"/>
    <w:rsid w:val="008E7602"/>
    <w:rsid w:val="008E7618"/>
    <w:rsid w:val="008F339C"/>
    <w:rsid w:val="0097474A"/>
    <w:rsid w:val="00976BD8"/>
    <w:rsid w:val="009A1AB5"/>
    <w:rsid w:val="009D1DE4"/>
    <w:rsid w:val="009D50A6"/>
    <w:rsid w:val="009D628A"/>
    <w:rsid w:val="00A34757"/>
    <w:rsid w:val="00A73DDC"/>
    <w:rsid w:val="00AB724B"/>
    <w:rsid w:val="00B058F6"/>
    <w:rsid w:val="00B358BA"/>
    <w:rsid w:val="00B7178D"/>
    <w:rsid w:val="00BA2D0D"/>
    <w:rsid w:val="00BC20CE"/>
    <w:rsid w:val="00BE62B1"/>
    <w:rsid w:val="00BF52F4"/>
    <w:rsid w:val="00CA1795"/>
    <w:rsid w:val="00CD172B"/>
    <w:rsid w:val="00D7340E"/>
    <w:rsid w:val="00D75D04"/>
    <w:rsid w:val="00D95759"/>
    <w:rsid w:val="00DA0982"/>
    <w:rsid w:val="00E435DC"/>
    <w:rsid w:val="00E84601"/>
    <w:rsid w:val="00E84B91"/>
    <w:rsid w:val="00E91963"/>
    <w:rsid w:val="00E93885"/>
    <w:rsid w:val="00F06FD6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F22A0B"/>
  <w14:defaultImageDpi w14:val="0"/>
  <w15:docId w15:val="{9904856E-8702-4AB8-A5EC-9329A5E1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60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042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237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B724B"/>
  </w:style>
  <w:style w:type="character" w:customStyle="1" w:styleId="a8">
    <w:name w:val="日付 (文字)"/>
    <w:basedOn w:val="a0"/>
    <w:link w:val="a7"/>
    <w:uiPriority w:val="99"/>
    <w:semiHidden/>
    <w:rsid w:val="00AB724B"/>
    <w:rPr>
      <w:rFonts w:ascii="ＭＳ 明朝" w:hAnsi="ＭＳ 明朝" w:cs="ＭＳ 明朝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213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32D5"/>
    <w:rPr>
      <w:rFonts w:ascii="ＭＳ 明朝" w:hAnsi="ＭＳ 明朝"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2132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32D5"/>
    <w:rPr>
      <w:rFonts w:ascii="ＭＳ 明朝" w:hAnsi="ＭＳ 明朝" w:cs="ＭＳ 明朝"/>
      <w:color w:val="000000"/>
      <w:kern w:val="0"/>
      <w:szCs w:val="21"/>
    </w:rPr>
  </w:style>
  <w:style w:type="paragraph" w:styleId="ad">
    <w:name w:val="Body Text"/>
    <w:basedOn w:val="a"/>
    <w:link w:val="ae"/>
    <w:uiPriority w:val="1"/>
    <w:qFormat/>
    <w:rsid w:val="00976BD8"/>
    <w:pPr>
      <w:overflowPunct/>
      <w:autoSpaceDE w:val="0"/>
      <w:autoSpaceDN w:val="0"/>
      <w:adjustRightInd/>
      <w:jc w:val="left"/>
      <w:textAlignment w:val="auto"/>
    </w:pPr>
    <w:rPr>
      <w:color w:val="auto"/>
      <w:lang w:eastAsia="en-US"/>
    </w:rPr>
  </w:style>
  <w:style w:type="character" w:customStyle="1" w:styleId="ae">
    <w:name w:val="本文 (文字)"/>
    <w:basedOn w:val="a0"/>
    <w:link w:val="ad"/>
    <w:uiPriority w:val="1"/>
    <w:rsid w:val="00976BD8"/>
    <w:rPr>
      <w:rFonts w:ascii="ＭＳ 明朝" w:hAnsi="ＭＳ 明朝" w:cs="ＭＳ 明朝"/>
      <w:kern w:val="0"/>
      <w:szCs w:val="21"/>
      <w:lang w:eastAsia="en-US"/>
    </w:rPr>
  </w:style>
  <w:style w:type="character" w:styleId="af">
    <w:name w:val="annotation reference"/>
    <w:basedOn w:val="a0"/>
    <w:uiPriority w:val="99"/>
    <w:semiHidden/>
    <w:unhideWhenUsed/>
    <w:rsid w:val="00B358B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58B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358BA"/>
    <w:rPr>
      <w:rFonts w:ascii="ＭＳ 明朝" w:hAnsi="ＭＳ 明朝" w:cs="ＭＳ 明朝"/>
      <w:color w:val="000000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58B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358BA"/>
    <w:rPr>
      <w:rFonts w:ascii="ＭＳ 明朝" w:hAnsi="ＭＳ 明朝" w:cs="ＭＳ 明朝"/>
      <w:b/>
      <w:bCs/>
      <w:color w:val="000000"/>
      <w:kern w:val="0"/>
      <w:szCs w:val="21"/>
    </w:rPr>
  </w:style>
  <w:style w:type="paragraph" w:customStyle="1" w:styleId="af4">
    <w:name w:val="一太郎"/>
    <w:rsid w:val="00CA1795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Century" w:hAnsi="Century" w:cs="ＭＳ 明朝"/>
      <w:spacing w:val="1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8B37-6626-448D-80C4-FD21E0D0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1380</Words>
  <Characters>2623</Characters>
  <Application>Microsoft Office Word</Application>
  <DocSecurity>0</DocSecurity>
  <Lines>21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</dc:creator>
  <cp:lastModifiedBy>小川 真由</cp:lastModifiedBy>
  <cp:revision>4</cp:revision>
  <cp:lastPrinted>2022-03-08T09:33:00Z</cp:lastPrinted>
  <dcterms:created xsi:type="dcterms:W3CDTF">2022-03-08T09:24:00Z</dcterms:created>
  <dcterms:modified xsi:type="dcterms:W3CDTF">2022-03-08T09:43:00Z</dcterms:modified>
</cp:coreProperties>
</file>